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FF" w:rsidRPr="00F406FF" w:rsidRDefault="00F406FF" w:rsidP="00F406FF">
      <w:pPr>
        <w:pStyle w:val="NormalWeb"/>
        <w:spacing w:before="0" w:beforeAutospacing="0" w:after="0" w:afterAutospacing="0"/>
        <w:rPr>
          <w:b/>
          <w:u w:val="single"/>
        </w:rPr>
      </w:pPr>
      <w:r w:rsidRPr="00F406FF">
        <w:rPr>
          <w:b/>
          <w:u w:val="single"/>
        </w:rPr>
        <w:t>The Thermistor</w:t>
      </w:r>
    </w:p>
    <w:p w:rsidR="00F406FF" w:rsidRPr="00F406FF" w:rsidRDefault="00F406FF" w:rsidP="00F406FF">
      <w:pPr>
        <w:pStyle w:val="NormalWeb"/>
        <w:spacing w:before="0" w:beforeAutospacing="0" w:after="0" w:afterAutospacing="0"/>
        <w:rPr>
          <w:sz w:val="20"/>
          <w:szCs w:val="20"/>
        </w:rPr>
      </w:pPr>
    </w:p>
    <w:p w:rsidR="00F406FF" w:rsidRPr="00F406FF" w:rsidRDefault="00F406FF" w:rsidP="00F406FF">
      <w:pPr>
        <w:pStyle w:val="NormalWeb"/>
        <w:spacing w:before="0" w:beforeAutospacing="0" w:after="0" w:afterAutospacing="0"/>
        <w:rPr>
          <w:sz w:val="20"/>
          <w:szCs w:val="20"/>
        </w:rPr>
      </w:pPr>
      <w:r w:rsidRPr="00F406FF">
        <w:rPr>
          <w:sz w:val="20"/>
          <w:szCs w:val="20"/>
        </w:rPr>
        <w:t>A thermistor is a bipolar</w:t>
      </w:r>
      <w:r w:rsidRPr="00F406FF">
        <w:rPr>
          <w:rStyle w:val="Strong"/>
          <w:sz w:val="20"/>
          <w:szCs w:val="20"/>
        </w:rPr>
        <w:t>*</w:t>
      </w:r>
      <w:r w:rsidRPr="00F406FF">
        <w:rPr>
          <w:sz w:val="20"/>
          <w:szCs w:val="20"/>
        </w:rPr>
        <w:t xml:space="preserve"> semiconductor circuit element. It is in effect a temperature dependent resistor.</w:t>
      </w:r>
      <w:r w:rsidRPr="00F406FF">
        <w:rPr>
          <w:sz w:val="20"/>
          <w:szCs w:val="20"/>
        </w:rPr>
        <w:br/>
      </w:r>
      <w:r w:rsidRPr="00F406FF">
        <w:rPr>
          <w:rStyle w:val="Strong"/>
          <w:sz w:val="20"/>
          <w:szCs w:val="20"/>
        </w:rPr>
        <w:t>*</w:t>
      </w:r>
      <w:r w:rsidRPr="00F406FF">
        <w:rPr>
          <w:sz w:val="20"/>
          <w:szCs w:val="20"/>
        </w:rPr>
        <w:t xml:space="preserve">contacts can be connected + - or - + </w:t>
      </w:r>
    </w:p>
    <w:p w:rsidR="00F406FF" w:rsidRPr="00F406FF" w:rsidRDefault="00F406FF" w:rsidP="00F406FF">
      <w:pPr>
        <w:pStyle w:val="style39"/>
        <w:spacing w:before="0" w:beforeAutospacing="0" w:after="0" w:afterAutospacing="0"/>
        <w:jc w:val="center"/>
        <w:rPr>
          <w:sz w:val="20"/>
          <w:szCs w:val="20"/>
        </w:rPr>
      </w:pPr>
      <w:r w:rsidRPr="00F406FF">
        <w:rPr>
          <w:noProof/>
          <w:sz w:val="20"/>
          <w:szCs w:val="20"/>
        </w:rPr>
        <w:drawing>
          <wp:inline distT="0" distB="0" distL="0" distR="0">
            <wp:extent cx="2146300" cy="2146300"/>
            <wp:effectExtent l="19050" t="0" r="6350" b="0"/>
            <wp:docPr id="1" name="Picture 1" descr="graph of thermistor resistance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thermistor resistance characteristics"/>
                    <pic:cNvPicPr>
                      <a:picLocks noChangeAspect="1" noChangeArrowheads="1"/>
                    </pic:cNvPicPr>
                  </pic:nvPicPr>
                  <pic:blipFill>
                    <a:blip r:embed="rId6" cstate="print"/>
                    <a:srcRect/>
                    <a:stretch>
                      <a:fillRect/>
                    </a:stretch>
                  </pic:blipFill>
                  <pic:spPr bwMode="auto">
                    <a:xfrm>
                      <a:off x="0" y="0"/>
                      <a:ext cx="2146300" cy="2146300"/>
                    </a:xfrm>
                    <a:prstGeom prst="rect">
                      <a:avLst/>
                    </a:prstGeom>
                    <a:noFill/>
                    <a:ln w="9525">
                      <a:noFill/>
                      <a:miter lim="800000"/>
                      <a:headEnd/>
                      <a:tailEnd/>
                    </a:ln>
                  </pic:spPr>
                </pic:pic>
              </a:graphicData>
            </a:graphic>
          </wp:inline>
        </w:drawing>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The arrangement below is called a potential divider. The </w:t>
      </w:r>
      <w:proofErr w:type="spellStart"/>
      <w:r w:rsidRPr="00F406FF">
        <w:rPr>
          <w:sz w:val="20"/>
          <w:szCs w:val="20"/>
        </w:rPr>
        <w:t>p.d.'s</w:t>
      </w:r>
      <w:proofErr w:type="spellEnd"/>
      <w:r w:rsidRPr="00F406FF">
        <w:rPr>
          <w:sz w:val="20"/>
          <w:szCs w:val="20"/>
        </w:rPr>
        <w:t xml:space="preserve"> V</w:t>
      </w:r>
      <w:r w:rsidRPr="00F406FF">
        <w:rPr>
          <w:sz w:val="20"/>
          <w:szCs w:val="20"/>
          <w:vertAlign w:val="subscript"/>
        </w:rPr>
        <w:t>R</w:t>
      </w:r>
      <w:r w:rsidRPr="00F406FF">
        <w:rPr>
          <w:sz w:val="20"/>
          <w:szCs w:val="20"/>
        </w:rPr>
        <w:t xml:space="preserve"> and V</w:t>
      </w:r>
      <w:r w:rsidRPr="00F406FF">
        <w:rPr>
          <w:sz w:val="20"/>
          <w:szCs w:val="20"/>
          <w:vertAlign w:val="subscript"/>
        </w:rPr>
        <w:t>T</w:t>
      </w:r>
      <w:r w:rsidRPr="00F406FF">
        <w:rPr>
          <w:sz w:val="20"/>
          <w:szCs w:val="20"/>
        </w:rPr>
        <w:t xml:space="preserve"> are in the ratio of the resistors they appear across.</w:t>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When the thermistor is hot its resistance is low and of the order of 100's of ohms. In this case, most of the 5V </w:t>
      </w:r>
      <w:proofErr w:type="spellStart"/>
      <w:r w:rsidRPr="00F406FF">
        <w:rPr>
          <w:sz w:val="20"/>
          <w:szCs w:val="20"/>
        </w:rPr>
        <w:t>p.d</w:t>
      </w:r>
      <w:proofErr w:type="spellEnd"/>
      <w:r w:rsidRPr="00F406FF">
        <w:rPr>
          <w:sz w:val="20"/>
          <w:szCs w:val="20"/>
        </w:rPr>
        <w:t xml:space="preserve">. falls across the 10kΩ resistor. As the temperature decreases, the resistance of the thermistor increases. When its resistance reaches 10kΩ the </w:t>
      </w:r>
      <w:proofErr w:type="spellStart"/>
      <w:r w:rsidRPr="00F406FF">
        <w:rPr>
          <w:sz w:val="20"/>
          <w:szCs w:val="20"/>
        </w:rPr>
        <w:t>p.d</w:t>
      </w:r>
      <w:proofErr w:type="spellEnd"/>
      <w:r w:rsidRPr="00F406FF">
        <w:rPr>
          <w:sz w:val="20"/>
          <w:szCs w:val="20"/>
        </w:rPr>
        <w:t xml:space="preserve">. is shared </w:t>
      </w:r>
      <w:proofErr w:type="spellStart"/>
      <w:r w:rsidRPr="00F406FF">
        <w:rPr>
          <w:sz w:val="20"/>
          <w:szCs w:val="20"/>
        </w:rPr>
        <w:t>equallybetween</w:t>
      </w:r>
      <w:proofErr w:type="spellEnd"/>
      <w:r w:rsidRPr="00F406FF">
        <w:rPr>
          <w:sz w:val="20"/>
          <w:szCs w:val="20"/>
        </w:rPr>
        <w:t xml:space="preserve"> it and the series resistor. At really cold temperatures the resistance increases to the order of MΩ's, when most of the </w:t>
      </w:r>
      <w:proofErr w:type="spellStart"/>
      <w:r w:rsidRPr="00F406FF">
        <w:rPr>
          <w:sz w:val="20"/>
          <w:szCs w:val="20"/>
        </w:rPr>
        <w:t>p.d</w:t>
      </w:r>
      <w:proofErr w:type="spellEnd"/>
      <w:r w:rsidRPr="00F406FF">
        <w:rPr>
          <w:sz w:val="20"/>
          <w:szCs w:val="20"/>
        </w:rPr>
        <w:t xml:space="preserve">. falls across it and not the series resistor. </w:t>
      </w:r>
    </w:p>
    <w:p w:rsidR="00F406FF" w:rsidRPr="00F406FF" w:rsidRDefault="00F406FF" w:rsidP="00F406FF">
      <w:pPr>
        <w:pStyle w:val="NormalWeb"/>
        <w:spacing w:before="0" w:beforeAutospacing="0" w:after="0" w:afterAutospacing="0"/>
        <w:jc w:val="center"/>
        <w:rPr>
          <w:sz w:val="20"/>
          <w:szCs w:val="20"/>
        </w:rPr>
      </w:pPr>
      <w:r w:rsidRPr="00F406FF">
        <w:rPr>
          <w:noProof/>
          <w:sz w:val="20"/>
          <w:szCs w:val="20"/>
        </w:rPr>
        <w:drawing>
          <wp:inline distT="0" distB="0" distL="0" distR="0">
            <wp:extent cx="1765300" cy="2197100"/>
            <wp:effectExtent l="19050" t="0" r="6350" b="0"/>
            <wp:docPr id="2" name="Picture 2" descr="thermistor potential div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mistor potential divider "/>
                    <pic:cNvPicPr>
                      <a:picLocks noChangeAspect="1" noChangeArrowheads="1"/>
                    </pic:cNvPicPr>
                  </pic:nvPicPr>
                  <pic:blipFill>
                    <a:blip r:embed="rId7" cstate="print"/>
                    <a:srcRect/>
                    <a:stretch>
                      <a:fillRect/>
                    </a:stretch>
                  </pic:blipFill>
                  <pic:spPr bwMode="auto">
                    <a:xfrm>
                      <a:off x="0" y="0"/>
                      <a:ext cx="1765300" cy="2197100"/>
                    </a:xfrm>
                    <a:prstGeom prst="rect">
                      <a:avLst/>
                    </a:prstGeom>
                    <a:noFill/>
                    <a:ln w="9525">
                      <a:noFill/>
                      <a:miter lim="800000"/>
                      <a:headEnd/>
                      <a:tailEnd/>
                    </a:ln>
                  </pic:spPr>
                </pic:pic>
              </a:graphicData>
            </a:graphic>
          </wp:inline>
        </w:drawing>
      </w:r>
    </w:p>
    <w:p w:rsidR="00F406FF" w:rsidRPr="00F406FF" w:rsidRDefault="00F406FF" w:rsidP="00F406FF">
      <w:pPr>
        <w:pStyle w:val="NormalWeb"/>
        <w:spacing w:before="0" w:beforeAutospacing="0" w:after="0" w:afterAutospacing="0"/>
        <w:rPr>
          <w:sz w:val="20"/>
          <w:szCs w:val="20"/>
        </w:rPr>
      </w:pPr>
      <w:r w:rsidRPr="00F406FF">
        <w:rPr>
          <w:sz w:val="20"/>
          <w:szCs w:val="20"/>
        </w:rPr>
        <w:t>  </w:t>
      </w:r>
    </w:p>
    <w:p w:rsidR="00F406FF" w:rsidRDefault="00F406FF" w:rsidP="00F406FF">
      <w:pPr>
        <w:pStyle w:val="NormalWeb"/>
        <w:spacing w:before="0" w:beforeAutospacing="0" w:after="0" w:afterAutospacing="0"/>
        <w:rPr>
          <w:sz w:val="20"/>
          <w:szCs w:val="20"/>
          <w:u w:val="single"/>
        </w:rPr>
      </w:pPr>
      <w:bookmarkStart w:id="0" w:name="ldr"/>
      <w:bookmarkEnd w:id="0"/>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Pr="00F406FF" w:rsidRDefault="00F406FF" w:rsidP="00F406FF">
      <w:pPr>
        <w:pStyle w:val="NormalWeb"/>
        <w:spacing w:before="0" w:beforeAutospacing="0" w:after="0" w:afterAutospacing="0"/>
        <w:rPr>
          <w:b/>
        </w:rPr>
      </w:pPr>
      <w:r w:rsidRPr="00F406FF">
        <w:rPr>
          <w:b/>
          <w:u w:val="single"/>
        </w:rPr>
        <w:t>The Light Dependent Resistor (LDR)</w:t>
      </w:r>
      <w:r w:rsidRPr="00F406FF">
        <w:rPr>
          <w:b/>
        </w:rPr>
        <w:t xml:space="preserve"> </w:t>
      </w:r>
    </w:p>
    <w:p w:rsidR="00F406FF" w:rsidRPr="00F406FF" w:rsidRDefault="00F406FF" w:rsidP="00F406FF">
      <w:pPr>
        <w:pStyle w:val="NormalWeb"/>
        <w:spacing w:before="0" w:beforeAutospacing="0" w:after="0" w:afterAutospacing="0"/>
        <w:rPr>
          <w:sz w:val="20"/>
          <w:szCs w:val="20"/>
        </w:rPr>
      </w:pP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Like the thermistor, the LDR is also a bipolar semiconductor circuit element. LDR's are made from high resistance semiconductor material, whose resistance decreases with increasing incident light intensity. </w:t>
      </w:r>
    </w:p>
    <w:p w:rsidR="00F406FF" w:rsidRPr="00F406FF" w:rsidRDefault="00F406FF" w:rsidP="00F406FF">
      <w:pPr>
        <w:pStyle w:val="style39"/>
        <w:spacing w:before="0" w:beforeAutospacing="0" w:after="0" w:afterAutospacing="0"/>
        <w:jc w:val="center"/>
        <w:rPr>
          <w:sz w:val="20"/>
          <w:szCs w:val="20"/>
        </w:rPr>
      </w:pPr>
      <w:r w:rsidRPr="00F406FF">
        <w:rPr>
          <w:noProof/>
          <w:sz w:val="20"/>
          <w:szCs w:val="20"/>
        </w:rPr>
        <w:drawing>
          <wp:inline distT="0" distB="0" distL="0" distR="0">
            <wp:extent cx="2146300" cy="2146300"/>
            <wp:effectExtent l="19050" t="0" r="6350" b="0"/>
            <wp:docPr id="3" name="Picture 3" descr="LDR resistance characteristic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R resistance characteristic curve"/>
                    <pic:cNvPicPr>
                      <a:picLocks noChangeAspect="1" noChangeArrowheads="1"/>
                    </pic:cNvPicPr>
                  </pic:nvPicPr>
                  <pic:blipFill>
                    <a:blip r:embed="rId8" cstate="print"/>
                    <a:srcRect/>
                    <a:stretch>
                      <a:fillRect/>
                    </a:stretch>
                  </pic:blipFill>
                  <pic:spPr bwMode="auto">
                    <a:xfrm>
                      <a:off x="0" y="0"/>
                      <a:ext cx="2146300" cy="2146300"/>
                    </a:xfrm>
                    <a:prstGeom prst="rect">
                      <a:avLst/>
                    </a:prstGeom>
                    <a:noFill/>
                    <a:ln w="9525">
                      <a:noFill/>
                      <a:miter lim="800000"/>
                      <a:headEnd/>
                      <a:tailEnd/>
                    </a:ln>
                  </pic:spPr>
                </pic:pic>
              </a:graphicData>
            </a:graphic>
          </wp:inline>
        </w:drawing>
      </w:r>
    </w:p>
    <w:p w:rsidR="00F406FF" w:rsidRPr="00F406FF" w:rsidRDefault="00F406FF" w:rsidP="00F406FF">
      <w:pPr>
        <w:pStyle w:val="NormalWeb"/>
        <w:spacing w:before="0" w:beforeAutospacing="0" w:after="0" w:afterAutospacing="0"/>
        <w:rPr>
          <w:sz w:val="20"/>
          <w:szCs w:val="20"/>
        </w:rPr>
      </w:pPr>
      <w:r w:rsidRPr="00F406FF">
        <w:rPr>
          <w:sz w:val="20"/>
          <w:szCs w:val="20"/>
        </w:rPr>
        <w:t>Typically effect of light on a LDR is to reduce its resistance from ~ 10</w:t>
      </w:r>
      <w:r w:rsidRPr="00F406FF">
        <w:rPr>
          <w:sz w:val="20"/>
          <w:szCs w:val="20"/>
          <w:vertAlign w:val="superscript"/>
        </w:rPr>
        <w:t xml:space="preserve">6 </w:t>
      </w:r>
      <w:r w:rsidRPr="00F406FF">
        <w:rPr>
          <w:sz w:val="20"/>
          <w:szCs w:val="20"/>
        </w:rPr>
        <w:t>Ω to ~ 10</w:t>
      </w:r>
      <w:r w:rsidRPr="00F406FF">
        <w:rPr>
          <w:sz w:val="20"/>
          <w:szCs w:val="20"/>
          <w:vertAlign w:val="superscript"/>
        </w:rPr>
        <w:t xml:space="preserve">2 </w:t>
      </w:r>
      <w:r w:rsidRPr="00F406FF">
        <w:rPr>
          <w:sz w:val="20"/>
          <w:szCs w:val="20"/>
        </w:rPr>
        <w:t>Ω.</w:t>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The arrangement below is called a potential divider. The </w:t>
      </w:r>
      <w:proofErr w:type="spellStart"/>
      <w:r w:rsidRPr="00F406FF">
        <w:rPr>
          <w:sz w:val="20"/>
          <w:szCs w:val="20"/>
        </w:rPr>
        <w:t>p.d.'s</w:t>
      </w:r>
      <w:proofErr w:type="spellEnd"/>
      <w:r w:rsidRPr="00F406FF">
        <w:rPr>
          <w:sz w:val="20"/>
          <w:szCs w:val="20"/>
        </w:rPr>
        <w:t xml:space="preserve"> V</w:t>
      </w:r>
      <w:r w:rsidRPr="00F406FF">
        <w:rPr>
          <w:sz w:val="20"/>
          <w:szCs w:val="20"/>
          <w:vertAlign w:val="subscript"/>
        </w:rPr>
        <w:t>R</w:t>
      </w:r>
      <w:r w:rsidRPr="00F406FF">
        <w:rPr>
          <w:sz w:val="20"/>
          <w:szCs w:val="20"/>
        </w:rPr>
        <w:t xml:space="preserve"> and V</w:t>
      </w:r>
      <w:r w:rsidRPr="00F406FF">
        <w:rPr>
          <w:sz w:val="20"/>
          <w:szCs w:val="20"/>
          <w:vertAlign w:val="subscript"/>
        </w:rPr>
        <w:t>LDR</w:t>
      </w:r>
      <w:r w:rsidRPr="00F406FF">
        <w:rPr>
          <w:sz w:val="20"/>
          <w:szCs w:val="20"/>
        </w:rPr>
        <w:t xml:space="preserve"> are in the ratio of the resistors they appear across.</w:t>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In the dark, the resistance of the LDR is of the order of MΩ's. </w:t>
      </w:r>
      <w:proofErr w:type="gramStart"/>
      <w:r w:rsidRPr="00F406FF">
        <w:rPr>
          <w:sz w:val="20"/>
          <w:szCs w:val="20"/>
        </w:rPr>
        <w:t xml:space="preserve">So most of the 5V </w:t>
      </w:r>
      <w:proofErr w:type="spellStart"/>
      <w:r w:rsidRPr="00F406FF">
        <w:rPr>
          <w:sz w:val="20"/>
          <w:szCs w:val="20"/>
        </w:rPr>
        <w:t>p.d</w:t>
      </w:r>
      <w:proofErr w:type="spellEnd"/>
      <w:r w:rsidRPr="00F406FF">
        <w:rPr>
          <w:sz w:val="20"/>
          <w:szCs w:val="20"/>
        </w:rPr>
        <w:t>. falls across it and not the series resistor.</w:t>
      </w:r>
      <w:proofErr w:type="gramEnd"/>
      <w:r w:rsidRPr="00F406FF">
        <w:rPr>
          <w:sz w:val="20"/>
          <w:szCs w:val="20"/>
        </w:rPr>
        <w:t xml:space="preserve"> With more illumination, the resistance of the LDR decreases. When it reaches 10kΩ the </w:t>
      </w:r>
      <w:proofErr w:type="spellStart"/>
      <w:r w:rsidRPr="00F406FF">
        <w:rPr>
          <w:sz w:val="20"/>
          <w:szCs w:val="20"/>
        </w:rPr>
        <w:t>p.d</w:t>
      </w:r>
      <w:proofErr w:type="spellEnd"/>
      <w:r w:rsidRPr="00F406FF">
        <w:rPr>
          <w:sz w:val="20"/>
          <w:szCs w:val="20"/>
        </w:rPr>
        <w:t xml:space="preserve">. is shared equally with the series resistor. In bright light, its resistance is of the order of 100's of Ω's. Then, most of the </w:t>
      </w:r>
      <w:proofErr w:type="spellStart"/>
      <w:r w:rsidRPr="00F406FF">
        <w:rPr>
          <w:sz w:val="20"/>
          <w:szCs w:val="20"/>
        </w:rPr>
        <w:t>p.d</w:t>
      </w:r>
      <w:proofErr w:type="spellEnd"/>
      <w:r w:rsidRPr="00F406FF">
        <w:rPr>
          <w:sz w:val="20"/>
          <w:szCs w:val="20"/>
        </w:rPr>
        <w:t xml:space="preserve">. falls across the series resistor. </w:t>
      </w:r>
    </w:p>
    <w:p w:rsidR="00F406FF" w:rsidRPr="00F406FF" w:rsidRDefault="00F406FF" w:rsidP="00F406FF">
      <w:pPr>
        <w:pStyle w:val="NormalWeb"/>
        <w:spacing w:before="0" w:beforeAutospacing="0" w:after="0" w:afterAutospacing="0"/>
        <w:jc w:val="center"/>
        <w:rPr>
          <w:sz w:val="20"/>
          <w:szCs w:val="20"/>
        </w:rPr>
      </w:pPr>
      <w:r w:rsidRPr="00F406FF">
        <w:rPr>
          <w:noProof/>
          <w:sz w:val="20"/>
          <w:szCs w:val="20"/>
        </w:rPr>
        <w:drawing>
          <wp:inline distT="0" distB="0" distL="0" distR="0">
            <wp:extent cx="1765300" cy="2209800"/>
            <wp:effectExtent l="19050" t="0" r="6350" b="0"/>
            <wp:docPr id="4" name="Picture 4" descr="LDR potenti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R potential divider"/>
                    <pic:cNvPicPr>
                      <a:picLocks noChangeAspect="1" noChangeArrowheads="1"/>
                    </pic:cNvPicPr>
                  </pic:nvPicPr>
                  <pic:blipFill>
                    <a:blip r:embed="rId9" cstate="print"/>
                    <a:srcRect/>
                    <a:stretch>
                      <a:fillRect/>
                    </a:stretch>
                  </pic:blipFill>
                  <pic:spPr bwMode="auto">
                    <a:xfrm>
                      <a:off x="0" y="0"/>
                      <a:ext cx="1765300" cy="2209800"/>
                    </a:xfrm>
                    <a:prstGeom prst="rect">
                      <a:avLst/>
                    </a:prstGeom>
                    <a:noFill/>
                    <a:ln w="9525">
                      <a:noFill/>
                      <a:miter lim="800000"/>
                      <a:headEnd/>
                      <a:tailEnd/>
                    </a:ln>
                  </pic:spPr>
                </pic:pic>
              </a:graphicData>
            </a:graphic>
          </wp:inline>
        </w:drawing>
      </w:r>
      <w:r w:rsidRPr="00F406FF">
        <w:rPr>
          <w:sz w:val="20"/>
          <w:szCs w:val="20"/>
        </w:rPr>
        <w:t> </w:t>
      </w:r>
    </w:p>
    <w:p w:rsidR="00F406FF" w:rsidRDefault="00F406FF" w:rsidP="00F406FF">
      <w:pPr>
        <w:pStyle w:val="NormalWeb"/>
        <w:spacing w:before="0" w:beforeAutospacing="0" w:after="0" w:afterAutospacing="0"/>
        <w:rPr>
          <w:sz w:val="20"/>
          <w:szCs w:val="20"/>
          <w:u w:val="single"/>
        </w:rPr>
      </w:pPr>
      <w:bookmarkStart w:id="1" w:name="led"/>
      <w:bookmarkEnd w:id="1"/>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Default="00F406FF" w:rsidP="00F406FF">
      <w:pPr>
        <w:pStyle w:val="NormalWeb"/>
        <w:spacing w:before="0" w:beforeAutospacing="0" w:after="0" w:afterAutospacing="0"/>
        <w:rPr>
          <w:sz w:val="20"/>
          <w:szCs w:val="20"/>
          <w:u w:val="single"/>
        </w:rPr>
      </w:pPr>
    </w:p>
    <w:p w:rsidR="00F406FF" w:rsidRPr="00F406FF" w:rsidRDefault="00F406FF" w:rsidP="00F406FF">
      <w:pPr>
        <w:pStyle w:val="NormalWeb"/>
        <w:spacing w:before="0" w:beforeAutospacing="0" w:after="0" w:afterAutospacing="0"/>
        <w:rPr>
          <w:b/>
        </w:rPr>
      </w:pPr>
      <w:r w:rsidRPr="00F406FF">
        <w:rPr>
          <w:b/>
          <w:u w:val="single"/>
        </w:rPr>
        <w:t>Light Emitting Diode (LED)</w:t>
      </w:r>
      <w:r w:rsidRPr="00F406FF">
        <w:rPr>
          <w:b/>
        </w:rPr>
        <w:t xml:space="preserve"> </w:t>
      </w:r>
    </w:p>
    <w:p w:rsidR="00F406FF" w:rsidRPr="00F406FF" w:rsidRDefault="00F406FF" w:rsidP="00F406FF">
      <w:pPr>
        <w:pStyle w:val="NormalWeb"/>
        <w:spacing w:before="0" w:beforeAutospacing="0" w:after="0" w:afterAutospacing="0"/>
        <w:rPr>
          <w:sz w:val="20"/>
          <w:szCs w:val="20"/>
        </w:rPr>
      </w:pP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An LED is essentially a modified </w:t>
      </w:r>
      <w:r w:rsidRPr="00F406FF">
        <w:rPr>
          <w:rStyle w:val="Strong"/>
          <w:sz w:val="20"/>
          <w:szCs w:val="20"/>
        </w:rPr>
        <w:t>junction diode</w:t>
      </w:r>
      <w:r w:rsidRPr="00F406FF">
        <w:rPr>
          <w:sz w:val="20"/>
          <w:szCs w:val="20"/>
        </w:rPr>
        <w:t xml:space="preserve"> (or </w:t>
      </w:r>
      <w:r w:rsidRPr="00F406FF">
        <w:rPr>
          <w:rStyle w:val="Strong"/>
          <w:sz w:val="20"/>
          <w:szCs w:val="20"/>
        </w:rPr>
        <w:t>p-n diode</w:t>
      </w:r>
      <w:r w:rsidRPr="00F406FF">
        <w:rPr>
          <w:sz w:val="20"/>
          <w:szCs w:val="20"/>
        </w:rPr>
        <w:t xml:space="preserve">) so that it gives out light when current flows through it. </w:t>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Junction diodes are made from two types of semiconductor material, which have been 'doped' to alter their properties. </w:t>
      </w:r>
    </w:p>
    <w:p w:rsidR="00F406FF" w:rsidRPr="00F406FF" w:rsidRDefault="00F406FF" w:rsidP="00F406FF">
      <w:pPr>
        <w:pStyle w:val="NormalWeb"/>
        <w:spacing w:before="0" w:beforeAutospacing="0" w:after="0" w:afterAutospacing="0"/>
        <w:rPr>
          <w:sz w:val="20"/>
          <w:szCs w:val="20"/>
        </w:rPr>
      </w:pPr>
      <w:proofErr w:type="gramStart"/>
      <w:r w:rsidRPr="00F406FF">
        <w:rPr>
          <w:rStyle w:val="Strong"/>
          <w:sz w:val="20"/>
          <w:szCs w:val="20"/>
        </w:rPr>
        <w:t>p-type</w:t>
      </w:r>
      <w:proofErr w:type="gramEnd"/>
      <w:r w:rsidRPr="00F406FF">
        <w:rPr>
          <w:sz w:val="20"/>
          <w:szCs w:val="20"/>
        </w:rPr>
        <w:t xml:space="preserve">: rich in charge carriers called 'holes' (missing electrons) </w:t>
      </w:r>
    </w:p>
    <w:p w:rsidR="00F406FF" w:rsidRPr="00F406FF" w:rsidRDefault="00F406FF" w:rsidP="00F406FF">
      <w:pPr>
        <w:pStyle w:val="NormalWeb"/>
        <w:spacing w:before="0" w:beforeAutospacing="0" w:after="0" w:afterAutospacing="0"/>
        <w:rPr>
          <w:sz w:val="20"/>
          <w:szCs w:val="20"/>
        </w:rPr>
      </w:pPr>
      <w:proofErr w:type="gramStart"/>
      <w:r w:rsidRPr="00F406FF">
        <w:rPr>
          <w:rStyle w:val="Strong"/>
          <w:sz w:val="20"/>
          <w:szCs w:val="20"/>
        </w:rPr>
        <w:t>n-type</w:t>
      </w:r>
      <w:proofErr w:type="gramEnd"/>
      <w:r w:rsidRPr="00F406FF">
        <w:rPr>
          <w:sz w:val="20"/>
          <w:szCs w:val="20"/>
        </w:rPr>
        <w:t xml:space="preserve">: rich in free electrons </w:t>
      </w:r>
    </w:p>
    <w:p w:rsidR="00F406FF" w:rsidRPr="00F406FF" w:rsidRDefault="00F406FF" w:rsidP="00F406FF">
      <w:pPr>
        <w:pStyle w:val="NormalWeb"/>
        <w:spacing w:before="0" w:beforeAutospacing="0" w:after="0" w:afterAutospacing="0"/>
        <w:jc w:val="center"/>
        <w:rPr>
          <w:sz w:val="20"/>
          <w:szCs w:val="20"/>
        </w:rPr>
      </w:pPr>
      <w:r w:rsidRPr="00F406FF">
        <w:rPr>
          <w:noProof/>
          <w:sz w:val="20"/>
          <w:szCs w:val="20"/>
        </w:rPr>
        <w:drawing>
          <wp:inline distT="0" distB="0" distL="0" distR="0">
            <wp:extent cx="2374900" cy="1092200"/>
            <wp:effectExtent l="19050" t="0" r="6350" b="0"/>
            <wp:docPr id="5" name="Picture 5" descr="a p-n junction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n junction diode"/>
                    <pic:cNvPicPr>
                      <a:picLocks noChangeAspect="1" noChangeArrowheads="1"/>
                    </pic:cNvPicPr>
                  </pic:nvPicPr>
                  <pic:blipFill>
                    <a:blip r:embed="rId10" cstate="print"/>
                    <a:srcRect/>
                    <a:stretch>
                      <a:fillRect/>
                    </a:stretch>
                  </pic:blipFill>
                  <pic:spPr bwMode="auto">
                    <a:xfrm>
                      <a:off x="0" y="0"/>
                      <a:ext cx="2374900" cy="1092200"/>
                    </a:xfrm>
                    <a:prstGeom prst="rect">
                      <a:avLst/>
                    </a:prstGeom>
                    <a:noFill/>
                    <a:ln w="9525">
                      <a:noFill/>
                      <a:miter lim="800000"/>
                      <a:headEnd/>
                      <a:tailEnd/>
                    </a:ln>
                  </pic:spPr>
                </pic:pic>
              </a:graphicData>
            </a:graphic>
          </wp:inline>
        </w:drawing>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The two types of semiconductor meet in the middle at what is called the </w:t>
      </w:r>
      <w:r w:rsidRPr="00F406FF">
        <w:rPr>
          <w:rStyle w:val="Strong"/>
          <w:sz w:val="20"/>
          <w:szCs w:val="20"/>
        </w:rPr>
        <w:t>p-n junction</w:t>
      </w:r>
      <w:r w:rsidRPr="00F406FF">
        <w:rPr>
          <w:sz w:val="20"/>
          <w:szCs w:val="20"/>
        </w:rPr>
        <w:t xml:space="preserve">. Here, with no </w:t>
      </w:r>
      <w:proofErr w:type="spellStart"/>
      <w:r w:rsidRPr="00F406FF">
        <w:rPr>
          <w:sz w:val="20"/>
          <w:szCs w:val="20"/>
        </w:rPr>
        <w:t>p.d</w:t>
      </w:r>
      <w:proofErr w:type="spellEnd"/>
      <w:r w:rsidRPr="00F406FF">
        <w:rPr>
          <w:sz w:val="20"/>
          <w:szCs w:val="20"/>
        </w:rPr>
        <w:t xml:space="preserve">. </w:t>
      </w:r>
      <w:proofErr w:type="gramStart"/>
      <w:r w:rsidRPr="00F406FF">
        <w:rPr>
          <w:sz w:val="20"/>
          <w:szCs w:val="20"/>
        </w:rPr>
        <w:t>applied,</w:t>
      </w:r>
      <w:proofErr w:type="gramEnd"/>
      <w:r w:rsidRPr="00F406FF">
        <w:rPr>
          <w:sz w:val="20"/>
          <w:szCs w:val="20"/>
        </w:rPr>
        <w:t xml:space="preserve"> the holes from the p-type meet up with the free electrons from the n-type and cancel each other out.</w:t>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However, when a </w:t>
      </w:r>
      <w:proofErr w:type="spellStart"/>
      <w:r w:rsidRPr="00F406FF">
        <w:rPr>
          <w:sz w:val="20"/>
          <w:szCs w:val="20"/>
        </w:rPr>
        <w:t>p.d</w:t>
      </w:r>
      <w:proofErr w:type="spellEnd"/>
      <w:r w:rsidRPr="00F406FF">
        <w:rPr>
          <w:sz w:val="20"/>
          <w:szCs w:val="20"/>
        </w:rPr>
        <w:t xml:space="preserve">. is applied, with n-type '-' and p-type '+' (called </w:t>
      </w:r>
      <w:r w:rsidRPr="00F406FF">
        <w:rPr>
          <w:rStyle w:val="Strong"/>
          <w:sz w:val="20"/>
          <w:szCs w:val="20"/>
        </w:rPr>
        <w:t>forward biased</w:t>
      </w:r>
      <w:r w:rsidRPr="00F406FF">
        <w:rPr>
          <w:sz w:val="20"/>
          <w:szCs w:val="20"/>
        </w:rPr>
        <w:t xml:space="preserve">), a current flows. This current is made up of free electrons moving across to the '+' terminal and holes moving towards the '-' terminal. </w:t>
      </w:r>
    </w:p>
    <w:p w:rsidR="00F406FF" w:rsidRDefault="00F406FF" w:rsidP="00F406FF">
      <w:pPr>
        <w:pStyle w:val="NormalWeb"/>
        <w:spacing w:before="0" w:beforeAutospacing="0" w:after="0" w:afterAutospacing="0"/>
        <w:rPr>
          <w:sz w:val="20"/>
          <w:szCs w:val="20"/>
        </w:rPr>
      </w:pPr>
      <w:r w:rsidRPr="00F406FF">
        <w:rPr>
          <w:sz w:val="20"/>
          <w:szCs w:val="20"/>
        </w:rPr>
        <w:t xml:space="preserve">When the polarity is </w:t>
      </w:r>
      <w:proofErr w:type="gramStart"/>
      <w:r w:rsidRPr="00F406FF">
        <w:rPr>
          <w:sz w:val="20"/>
          <w:szCs w:val="20"/>
        </w:rPr>
        <w:t>reversed(</w:t>
      </w:r>
      <w:proofErr w:type="gramEnd"/>
      <w:r w:rsidRPr="00F406FF">
        <w:rPr>
          <w:rStyle w:val="Strong"/>
          <w:sz w:val="20"/>
          <w:szCs w:val="20"/>
        </w:rPr>
        <w:t>reverse bias</w:t>
      </w:r>
      <w:r w:rsidRPr="00F406FF">
        <w:rPr>
          <w:sz w:val="20"/>
          <w:szCs w:val="20"/>
        </w:rPr>
        <w:t>), with n-type made '+' and p-type made '-' , no current flows. So we have a device that only allows current to flow in one direction.</w:t>
      </w:r>
    </w:p>
    <w:p w:rsidR="00F406FF" w:rsidRPr="00F406FF" w:rsidRDefault="00F406FF" w:rsidP="00F406FF">
      <w:pPr>
        <w:pStyle w:val="NormalWeb"/>
        <w:spacing w:before="0" w:beforeAutospacing="0" w:after="0" w:afterAutospacing="0"/>
        <w:rPr>
          <w:sz w:val="20"/>
          <w:szCs w:val="20"/>
        </w:rPr>
      </w:pPr>
    </w:p>
    <w:p w:rsidR="00F406FF" w:rsidRDefault="00F406FF" w:rsidP="00F406FF">
      <w:pPr>
        <w:pStyle w:val="style39"/>
        <w:spacing w:before="0" w:beforeAutospacing="0" w:after="0" w:afterAutospacing="0"/>
        <w:jc w:val="center"/>
        <w:rPr>
          <w:sz w:val="20"/>
          <w:szCs w:val="20"/>
        </w:rPr>
      </w:pPr>
      <w:r w:rsidRPr="00F406FF">
        <w:rPr>
          <w:noProof/>
          <w:sz w:val="20"/>
          <w:szCs w:val="20"/>
        </w:rPr>
        <w:drawing>
          <wp:inline distT="0" distB="0" distL="0" distR="0">
            <wp:extent cx="2374900" cy="2146300"/>
            <wp:effectExtent l="19050" t="0" r="6350" b="0"/>
            <wp:docPr id="6" name="Picture 6" descr="LED V-I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D V-I characteristics"/>
                    <pic:cNvPicPr>
                      <a:picLocks noChangeAspect="1" noChangeArrowheads="1"/>
                    </pic:cNvPicPr>
                  </pic:nvPicPr>
                  <pic:blipFill>
                    <a:blip r:embed="rId11" cstate="print"/>
                    <a:srcRect/>
                    <a:stretch>
                      <a:fillRect/>
                    </a:stretch>
                  </pic:blipFill>
                  <pic:spPr bwMode="auto">
                    <a:xfrm>
                      <a:off x="0" y="0"/>
                      <a:ext cx="2374900" cy="2146300"/>
                    </a:xfrm>
                    <a:prstGeom prst="rect">
                      <a:avLst/>
                    </a:prstGeom>
                    <a:noFill/>
                    <a:ln w="9525">
                      <a:noFill/>
                      <a:miter lim="800000"/>
                      <a:headEnd/>
                      <a:tailEnd/>
                    </a:ln>
                  </pic:spPr>
                </pic:pic>
              </a:graphicData>
            </a:graphic>
          </wp:inline>
        </w:drawing>
      </w:r>
    </w:p>
    <w:p w:rsidR="00F406FF" w:rsidRPr="00F406FF" w:rsidRDefault="00F406FF" w:rsidP="00F406FF">
      <w:pPr>
        <w:pStyle w:val="style39"/>
        <w:spacing w:before="0" w:beforeAutospacing="0" w:after="0" w:afterAutospacing="0"/>
        <w:jc w:val="center"/>
        <w:rPr>
          <w:sz w:val="20"/>
          <w:szCs w:val="20"/>
        </w:rPr>
      </w:pP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On a V-I graph the top right quadrant shows how a very small forward </w:t>
      </w:r>
      <w:proofErr w:type="spellStart"/>
      <w:r w:rsidRPr="00F406FF">
        <w:rPr>
          <w:sz w:val="20"/>
          <w:szCs w:val="20"/>
        </w:rPr>
        <w:t>p.d</w:t>
      </w:r>
      <w:proofErr w:type="spellEnd"/>
      <w:r w:rsidRPr="00F406FF">
        <w:rPr>
          <w:sz w:val="20"/>
          <w:szCs w:val="20"/>
        </w:rPr>
        <w:t xml:space="preserve">. causes the diode to conduct. Notice the high current for a small </w:t>
      </w:r>
      <w:proofErr w:type="spellStart"/>
      <w:r w:rsidRPr="00F406FF">
        <w:rPr>
          <w:sz w:val="20"/>
          <w:szCs w:val="20"/>
        </w:rPr>
        <w:t>p.d</w:t>
      </w:r>
      <w:proofErr w:type="spellEnd"/>
      <w:r w:rsidRPr="00F406FF">
        <w:rPr>
          <w:sz w:val="20"/>
          <w:szCs w:val="20"/>
        </w:rPr>
        <w:t xml:space="preserve">. increase. </w:t>
      </w: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The bottom left quadrant shows what happens when the diode is reverse biased ('+' contact connected to '-' supply and vice versa). Notice for increasing </w:t>
      </w:r>
      <w:proofErr w:type="spellStart"/>
      <w:r w:rsidRPr="00F406FF">
        <w:rPr>
          <w:sz w:val="20"/>
          <w:szCs w:val="20"/>
        </w:rPr>
        <w:t>p.d</w:t>
      </w:r>
      <w:proofErr w:type="spellEnd"/>
      <w:r w:rsidRPr="00F406FF">
        <w:rPr>
          <w:sz w:val="20"/>
          <w:szCs w:val="20"/>
        </w:rPr>
        <w:t>. there is a constant '</w:t>
      </w:r>
      <w:r w:rsidRPr="00F406FF">
        <w:rPr>
          <w:rStyle w:val="Strong"/>
          <w:sz w:val="20"/>
          <w:szCs w:val="20"/>
        </w:rPr>
        <w:t xml:space="preserve">leakage </w:t>
      </w:r>
      <w:proofErr w:type="gramStart"/>
      <w:r w:rsidRPr="00F406FF">
        <w:rPr>
          <w:rStyle w:val="Strong"/>
          <w:sz w:val="20"/>
          <w:szCs w:val="20"/>
        </w:rPr>
        <w:t>current</w:t>
      </w:r>
      <w:r w:rsidRPr="00F406FF">
        <w:rPr>
          <w:sz w:val="20"/>
          <w:szCs w:val="20"/>
        </w:rPr>
        <w:t>' .</w:t>
      </w:r>
      <w:proofErr w:type="gramEnd"/>
      <w:r w:rsidRPr="00F406FF">
        <w:rPr>
          <w:sz w:val="20"/>
          <w:szCs w:val="20"/>
        </w:rPr>
        <w:t xml:space="preserve"> This is very small, being of the order of micro-amps. There comes a point when the </w:t>
      </w:r>
      <w:proofErr w:type="spellStart"/>
      <w:r w:rsidRPr="00F406FF">
        <w:rPr>
          <w:sz w:val="20"/>
          <w:szCs w:val="20"/>
        </w:rPr>
        <w:t>p.d</w:t>
      </w:r>
      <w:proofErr w:type="spellEnd"/>
      <w:r w:rsidRPr="00F406FF">
        <w:rPr>
          <w:sz w:val="20"/>
          <w:szCs w:val="20"/>
        </w:rPr>
        <w:t>. is so high that '</w:t>
      </w:r>
      <w:r w:rsidRPr="00F406FF">
        <w:rPr>
          <w:rStyle w:val="Strong"/>
          <w:sz w:val="20"/>
          <w:szCs w:val="20"/>
        </w:rPr>
        <w:t>breakdown</w:t>
      </w:r>
      <w:r w:rsidRPr="00F406FF">
        <w:rPr>
          <w:sz w:val="20"/>
          <w:szCs w:val="20"/>
        </w:rPr>
        <w:t xml:space="preserve">' occurs. A large current passes and the diode is destroyed. </w:t>
      </w:r>
    </w:p>
    <w:p w:rsidR="00F406FF" w:rsidRPr="00F406FF" w:rsidRDefault="00F406FF" w:rsidP="00F406FF">
      <w:pPr>
        <w:pStyle w:val="NormalWeb"/>
        <w:spacing w:before="0" w:beforeAutospacing="0" w:after="0" w:afterAutospacing="0"/>
        <w:rPr>
          <w:sz w:val="20"/>
          <w:szCs w:val="20"/>
        </w:rPr>
      </w:pPr>
      <w:proofErr w:type="gramStart"/>
      <w:r w:rsidRPr="00F406FF">
        <w:rPr>
          <w:sz w:val="20"/>
          <w:szCs w:val="20"/>
        </w:rPr>
        <w:t>it</w:t>
      </w:r>
      <w:proofErr w:type="gramEnd"/>
      <w:r w:rsidRPr="00F406FF">
        <w:rPr>
          <w:sz w:val="20"/>
          <w:szCs w:val="20"/>
        </w:rPr>
        <w:t xml:space="preserve"> is essential in LED circuits that the exact </w:t>
      </w:r>
      <w:proofErr w:type="spellStart"/>
      <w:r w:rsidRPr="00F406FF">
        <w:rPr>
          <w:sz w:val="20"/>
          <w:szCs w:val="20"/>
        </w:rPr>
        <w:t>p.d</w:t>
      </w:r>
      <w:proofErr w:type="spellEnd"/>
      <w:r w:rsidRPr="00F406FF">
        <w:rPr>
          <w:sz w:val="20"/>
          <w:szCs w:val="20"/>
        </w:rPr>
        <w:t xml:space="preserve">. falls across the device. If the </w:t>
      </w:r>
      <w:proofErr w:type="spellStart"/>
      <w:r w:rsidRPr="00F406FF">
        <w:rPr>
          <w:sz w:val="20"/>
          <w:szCs w:val="20"/>
        </w:rPr>
        <w:t>p.d</w:t>
      </w:r>
      <w:proofErr w:type="spellEnd"/>
      <w:r w:rsidRPr="00F406FF">
        <w:rPr>
          <w:sz w:val="20"/>
          <w:szCs w:val="20"/>
        </w:rPr>
        <w:t xml:space="preserve">. is too high the LED will allow too much current to flow through it. The result will be overheating and failure. </w:t>
      </w:r>
    </w:p>
    <w:p w:rsidR="00F406FF" w:rsidRDefault="00F406FF" w:rsidP="00F406FF">
      <w:pPr>
        <w:pStyle w:val="NormalWeb"/>
        <w:spacing w:before="0" w:beforeAutospacing="0" w:after="0" w:afterAutospacing="0"/>
        <w:rPr>
          <w:sz w:val="20"/>
          <w:szCs w:val="20"/>
        </w:rPr>
      </w:pPr>
      <w:r w:rsidRPr="00F406FF">
        <w:rPr>
          <w:sz w:val="20"/>
          <w:szCs w:val="20"/>
        </w:rPr>
        <w:t xml:space="preserve">To avoid this, an LED always has a 'limiting resistor' placed in series to limit the current. The level of current designed for is just enough to trigger light from the device. </w:t>
      </w:r>
    </w:p>
    <w:p w:rsidR="00F406FF" w:rsidRPr="00F406FF" w:rsidRDefault="00F406FF" w:rsidP="00F406FF">
      <w:pPr>
        <w:pStyle w:val="NormalWeb"/>
        <w:spacing w:before="0" w:beforeAutospacing="0" w:after="0" w:afterAutospacing="0"/>
        <w:rPr>
          <w:sz w:val="20"/>
          <w:szCs w:val="20"/>
        </w:rPr>
      </w:pPr>
    </w:p>
    <w:p w:rsidR="00F406FF" w:rsidRPr="00F406FF" w:rsidRDefault="00F406FF" w:rsidP="00F406FF">
      <w:pPr>
        <w:pStyle w:val="NormalWeb"/>
        <w:spacing w:before="0" w:beforeAutospacing="0" w:after="0" w:afterAutospacing="0"/>
        <w:jc w:val="center"/>
        <w:rPr>
          <w:sz w:val="20"/>
          <w:szCs w:val="20"/>
        </w:rPr>
      </w:pPr>
      <w:r w:rsidRPr="00F406FF">
        <w:rPr>
          <w:noProof/>
          <w:sz w:val="20"/>
          <w:szCs w:val="20"/>
        </w:rPr>
        <w:drawing>
          <wp:inline distT="0" distB="0" distL="0" distR="0">
            <wp:extent cx="1765300" cy="2209800"/>
            <wp:effectExtent l="19050" t="0" r="6350" b="0"/>
            <wp:docPr id="7" name="Picture 7" descr="LED potential divi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D potential divider "/>
                    <pic:cNvPicPr>
                      <a:picLocks noChangeAspect="1" noChangeArrowheads="1"/>
                    </pic:cNvPicPr>
                  </pic:nvPicPr>
                  <pic:blipFill>
                    <a:blip r:embed="rId12" cstate="print"/>
                    <a:srcRect/>
                    <a:stretch>
                      <a:fillRect/>
                    </a:stretch>
                  </pic:blipFill>
                  <pic:spPr bwMode="auto">
                    <a:xfrm>
                      <a:off x="0" y="0"/>
                      <a:ext cx="1765300" cy="2209800"/>
                    </a:xfrm>
                    <a:prstGeom prst="rect">
                      <a:avLst/>
                    </a:prstGeom>
                    <a:noFill/>
                    <a:ln w="9525">
                      <a:noFill/>
                      <a:miter lim="800000"/>
                      <a:headEnd/>
                      <a:tailEnd/>
                    </a:ln>
                  </pic:spPr>
                </pic:pic>
              </a:graphicData>
            </a:graphic>
          </wp:inline>
        </w:drawing>
      </w:r>
    </w:p>
    <w:p w:rsidR="00F406FF" w:rsidRDefault="00F406FF" w:rsidP="00F406FF">
      <w:pPr>
        <w:pStyle w:val="NormalWeb"/>
        <w:spacing w:before="0" w:beforeAutospacing="0" w:after="0" w:afterAutospacing="0"/>
        <w:rPr>
          <w:sz w:val="20"/>
          <w:szCs w:val="20"/>
        </w:rPr>
      </w:pPr>
    </w:p>
    <w:p w:rsidR="00F406FF" w:rsidRPr="00F406FF" w:rsidRDefault="00F406FF" w:rsidP="00F406FF">
      <w:pPr>
        <w:pStyle w:val="NormalWeb"/>
        <w:spacing w:before="0" w:beforeAutospacing="0" w:after="0" w:afterAutospacing="0"/>
        <w:rPr>
          <w:sz w:val="20"/>
          <w:szCs w:val="20"/>
        </w:rPr>
      </w:pPr>
      <w:r w:rsidRPr="00F406FF">
        <w:rPr>
          <w:sz w:val="20"/>
          <w:szCs w:val="20"/>
        </w:rPr>
        <w:t xml:space="preserve">Example: Find the limiting resistor for an LED, where: </w:t>
      </w:r>
    </w:p>
    <w:p w:rsidR="00F406FF" w:rsidRDefault="00F406FF" w:rsidP="00F406FF">
      <w:pPr>
        <w:pStyle w:val="NormalWeb"/>
        <w:spacing w:before="0" w:beforeAutospacing="0" w:after="0" w:afterAutospacing="0"/>
        <w:ind w:left="720"/>
        <w:rPr>
          <w:sz w:val="20"/>
          <w:szCs w:val="20"/>
        </w:rPr>
      </w:pPr>
      <w:r w:rsidRPr="00F406FF">
        <w:rPr>
          <w:sz w:val="20"/>
          <w:szCs w:val="20"/>
        </w:rPr>
        <w:t>i)</w:t>
      </w:r>
      <w:r>
        <w:rPr>
          <w:sz w:val="20"/>
          <w:szCs w:val="20"/>
        </w:rPr>
        <w:t xml:space="preserve">  </w:t>
      </w:r>
      <w:proofErr w:type="gramStart"/>
      <w:r w:rsidRPr="00F406FF">
        <w:rPr>
          <w:sz w:val="20"/>
          <w:szCs w:val="20"/>
        </w:rPr>
        <w:t>the</w:t>
      </w:r>
      <w:proofErr w:type="gramEnd"/>
      <w:r w:rsidRPr="00F406FF">
        <w:rPr>
          <w:sz w:val="20"/>
          <w:szCs w:val="20"/>
        </w:rPr>
        <w:t xml:space="preserve"> max. LED current required is 100mA</w:t>
      </w:r>
      <w:r w:rsidRPr="00F406FF">
        <w:rPr>
          <w:sz w:val="20"/>
          <w:szCs w:val="20"/>
        </w:rPr>
        <w:br/>
        <w:t>ii) the forward LED voltage is 0.65V</w:t>
      </w:r>
      <w:r w:rsidRPr="00F406FF">
        <w:rPr>
          <w:sz w:val="20"/>
          <w:szCs w:val="20"/>
        </w:rPr>
        <w:br/>
        <w:t>iii</w:t>
      </w:r>
      <w:proofErr w:type="gramStart"/>
      <w:r w:rsidRPr="00F406FF">
        <w:rPr>
          <w:sz w:val="20"/>
          <w:szCs w:val="20"/>
        </w:rPr>
        <w:t>)the</w:t>
      </w:r>
      <w:proofErr w:type="gramEnd"/>
      <w:r w:rsidRPr="00F406FF">
        <w:rPr>
          <w:sz w:val="20"/>
          <w:szCs w:val="20"/>
        </w:rPr>
        <w:t xml:space="preserve"> supply </w:t>
      </w:r>
      <w:proofErr w:type="spellStart"/>
      <w:r w:rsidRPr="00F406FF">
        <w:rPr>
          <w:sz w:val="20"/>
          <w:szCs w:val="20"/>
        </w:rPr>
        <w:t>p.d</w:t>
      </w:r>
      <w:proofErr w:type="spellEnd"/>
      <w:r w:rsidRPr="00F406FF">
        <w:rPr>
          <w:sz w:val="20"/>
          <w:szCs w:val="20"/>
        </w:rPr>
        <w:t xml:space="preserve">. is 5V </w:t>
      </w:r>
    </w:p>
    <w:p w:rsidR="00F406FF" w:rsidRPr="00F406FF" w:rsidRDefault="00F406FF" w:rsidP="00F406FF">
      <w:pPr>
        <w:pStyle w:val="NormalWeb"/>
        <w:spacing w:before="0" w:beforeAutospacing="0" w:after="0" w:afterAutospacing="0"/>
        <w:ind w:left="720"/>
        <w:rPr>
          <w:sz w:val="20"/>
          <w:szCs w:val="20"/>
        </w:rPr>
      </w:pPr>
    </w:p>
    <w:p w:rsidR="00F406FF" w:rsidRPr="00F406FF" w:rsidRDefault="00F406FF" w:rsidP="00F406FF">
      <w:pPr>
        <w:pStyle w:val="NormalWeb"/>
        <w:spacing w:before="0" w:beforeAutospacing="0" w:after="0" w:afterAutospacing="0"/>
        <w:rPr>
          <w:sz w:val="20"/>
          <w:szCs w:val="20"/>
        </w:rPr>
      </w:pPr>
      <w:r w:rsidRPr="00F406FF">
        <w:rPr>
          <w:sz w:val="20"/>
          <w:szCs w:val="20"/>
        </w:rPr>
        <w:t>If 0.65V falls across the LED, then 4.35V must fall across the limiting resistor.</w:t>
      </w:r>
    </w:p>
    <w:p w:rsidR="00F406FF" w:rsidRPr="00F406FF" w:rsidRDefault="00F406FF" w:rsidP="00F406FF">
      <w:pPr>
        <w:pStyle w:val="NormalWeb"/>
        <w:spacing w:before="0" w:beforeAutospacing="0" w:after="0" w:afterAutospacing="0"/>
        <w:rPr>
          <w:sz w:val="20"/>
          <w:szCs w:val="20"/>
        </w:rPr>
      </w:pPr>
      <w:r w:rsidRPr="00F406FF">
        <w:rPr>
          <w:sz w:val="20"/>
          <w:szCs w:val="20"/>
        </w:rPr>
        <w:t>The current through both the LED and the limiting resistor is 100mA.</w:t>
      </w:r>
    </w:p>
    <w:p w:rsidR="00F406FF" w:rsidRPr="00F406FF" w:rsidRDefault="00F406FF" w:rsidP="00F406FF">
      <w:pPr>
        <w:pStyle w:val="NormalWeb"/>
        <w:spacing w:before="0" w:beforeAutospacing="0" w:after="0" w:afterAutospacing="0"/>
        <w:rPr>
          <w:sz w:val="20"/>
          <w:szCs w:val="20"/>
        </w:rPr>
      </w:pPr>
      <w:r w:rsidRPr="00F406FF">
        <w:rPr>
          <w:sz w:val="20"/>
          <w:szCs w:val="20"/>
        </w:rPr>
        <w:t>Therefore the limiting resistance R is given by R = V/</w:t>
      </w:r>
      <w:proofErr w:type="gramStart"/>
      <w:r w:rsidRPr="00F406FF">
        <w:rPr>
          <w:sz w:val="20"/>
          <w:szCs w:val="20"/>
        </w:rPr>
        <w:t>I .</w:t>
      </w:r>
      <w:proofErr w:type="gramEnd"/>
    </w:p>
    <w:p w:rsidR="00F406FF" w:rsidRPr="00F406FF" w:rsidRDefault="00F406FF" w:rsidP="00F406FF">
      <w:pPr>
        <w:pStyle w:val="NormalWeb"/>
        <w:spacing w:before="0" w:beforeAutospacing="0" w:after="0" w:afterAutospacing="0"/>
        <w:jc w:val="center"/>
        <w:rPr>
          <w:sz w:val="20"/>
          <w:szCs w:val="20"/>
        </w:rPr>
      </w:pPr>
      <w:r w:rsidRPr="00F406FF">
        <w:rPr>
          <w:sz w:val="20"/>
          <w:szCs w:val="20"/>
        </w:rPr>
        <w:t>R = 4.35/0.1 = 43.5 Ω</w:t>
      </w:r>
    </w:p>
    <w:p w:rsidR="00F406FF" w:rsidRPr="00F406FF" w:rsidRDefault="00F406FF" w:rsidP="00F406FF">
      <w:pPr>
        <w:pStyle w:val="NormalWeb"/>
        <w:spacing w:before="0" w:beforeAutospacing="0" w:after="0" w:afterAutospacing="0"/>
        <w:jc w:val="center"/>
        <w:rPr>
          <w:sz w:val="20"/>
          <w:szCs w:val="20"/>
        </w:rPr>
      </w:pPr>
      <w:r w:rsidRPr="00F406FF">
        <w:rPr>
          <w:sz w:val="20"/>
          <w:szCs w:val="20"/>
        </w:rPr>
        <w:t>The closest commercial resistor value is 47 Ω</w:t>
      </w:r>
    </w:p>
    <w:p w:rsidR="001449C9" w:rsidRDefault="001449C9" w:rsidP="00F406FF">
      <w:pPr>
        <w:spacing w:after="0"/>
        <w:rPr>
          <w:sz w:val="20"/>
          <w:szCs w:val="20"/>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Default="00693D85" w:rsidP="00693D85">
      <w:pPr>
        <w:spacing w:before="100" w:beforeAutospacing="1" w:after="100" w:afterAutospacing="1" w:line="240" w:lineRule="auto"/>
        <w:jc w:val="center"/>
        <w:rPr>
          <w:rFonts w:ascii="Times New Roman" w:eastAsia="Times New Roman" w:hAnsi="Times New Roman" w:cs="Times New Roman"/>
          <w:b/>
          <w:bCs/>
          <w:sz w:val="36"/>
          <w:szCs w:val="36"/>
          <w:u w:val="single"/>
          <w:lang w:eastAsia="en-AU"/>
        </w:rPr>
      </w:pPr>
    </w:p>
    <w:p w:rsidR="00693D85" w:rsidRPr="00693D85" w:rsidRDefault="00693D85" w:rsidP="00693D85">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93D85">
        <w:rPr>
          <w:rFonts w:ascii="Times New Roman" w:eastAsia="Times New Roman" w:hAnsi="Times New Roman" w:cs="Times New Roman"/>
          <w:b/>
          <w:bCs/>
          <w:sz w:val="36"/>
          <w:szCs w:val="36"/>
          <w:u w:val="single"/>
          <w:lang w:eastAsia="en-AU"/>
        </w:rPr>
        <w:lastRenderedPageBreak/>
        <w:t>POTENTIAL DIVIDERS</w:t>
      </w:r>
    </w:p>
    <w:p w:rsidR="00693D85" w:rsidRPr="00693D85" w:rsidRDefault="00693D85" w:rsidP="00693D85">
      <w:pPr>
        <w:spacing w:before="100" w:beforeAutospacing="1" w:after="100" w:afterAutospacing="1" w:line="240" w:lineRule="auto"/>
        <w:jc w:val="center"/>
        <w:rPr>
          <w:rFonts w:ascii="Times New Roman" w:eastAsia="Times New Roman" w:hAnsi="Times New Roman" w:cs="Times New Roman"/>
          <w:sz w:val="24"/>
          <w:szCs w:val="24"/>
          <w:lang w:eastAsia="en-AU"/>
        </w:rPr>
      </w:pPr>
    </w:p>
    <w:tbl>
      <w:tblPr>
        <w:tblW w:w="10726" w:type="dxa"/>
        <w:jc w:val="center"/>
        <w:tblCellMar>
          <w:left w:w="0" w:type="dxa"/>
          <w:right w:w="0" w:type="dxa"/>
        </w:tblCellMar>
        <w:tblLook w:val="04A0" w:firstRow="1" w:lastRow="0" w:firstColumn="1" w:lastColumn="0" w:noHBand="0" w:noVBand="1"/>
      </w:tblPr>
      <w:tblGrid>
        <w:gridCol w:w="5880"/>
        <w:gridCol w:w="120"/>
        <w:gridCol w:w="120"/>
        <w:gridCol w:w="4606"/>
      </w:tblGrid>
      <w:tr w:rsidR="00693D85" w:rsidRPr="00693D85" w:rsidTr="00693D85">
        <w:trPr>
          <w:trHeight w:val="285"/>
          <w:jc w:val="center"/>
        </w:trPr>
        <w:tc>
          <w:tcPr>
            <w:tcW w:w="5000" w:type="pct"/>
            <w:gridSpan w:val="4"/>
            <w:tcBorders>
              <w:top w:val="nil"/>
              <w:left w:val="nil"/>
              <w:bottom w:val="nil"/>
              <w:right w:val="nil"/>
            </w:tcBorders>
            <w:shd w:val="clear" w:color="auto" w:fill="FFFFCC"/>
            <w:vAlign w:val="center"/>
            <w:hideMark/>
          </w:tcPr>
          <w:p w:rsidR="00693D85" w:rsidRPr="00693D85" w:rsidRDefault="00693D85" w:rsidP="00693D85">
            <w:pPr>
              <w:spacing w:before="100" w:beforeAutospacing="1" w:after="100" w:afterAutospacing="1" w:line="240" w:lineRule="auto"/>
              <w:ind w:left="613"/>
              <w:rPr>
                <w:rFonts w:ascii="Times New Roman" w:eastAsia="Times New Roman" w:hAnsi="Times New Roman" w:cs="Times New Roman"/>
                <w:sz w:val="24"/>
                <w:szCs w:val="24"/>
                <w:lang w:eastAsia="en-AU"/>
              </w:rPr>
            </w:pPr>
            <w:r w:rsidRPr="00693D85">
              <w:rPr>
                <w:rFonts w:ascii="Times New Roman" w:eastAsia="Times New Roman" w:hAnsi="Times New Roman" w:cs="Times New Roman"/>
                <w:sz w:val="24"/>
                <w:szCs w:val="24"/>
                <w:lang w:eastAsia="en-AU"/>
              </w:rPr>
              <w:t>What are they - they can be used to split the voltage of a circuit. They are widely used in electronic circuits for setting and adjusting voltages - e.g. in radios, games and toys. You may find that you need a supply of 6 volts and you have a 9 volt battery, your only option may be to make a potential divider.</w:t>
            </w:r>
          </w:p>
        </w:tc>
      </w:tr>
      <w:tr w:rsidR="00693D85" w:rsidRPr="00693D85" w:rsidTr="00693D85">
        <w:trPr>
          <w:trHeight w:val="285"/>
          <w:jc w:val="center"/>
        </w:trPr>
        <w:tc>
          <w:tcPr>
            <w:tcW w:w="2797"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r w:rsidRPr="00693D85">
              <w:rPr>
                <w:rFonts w:ascii="Times New Roman" w:eastAsia="Times New Roman" w:hAnsi="Times New Roman" w:cs="Times New Roman"/>
                <w:sz w:val="24"/>
                <w:szCs w:val="24"/>
                <w:lang w:eastAsia="en-AU"/>
              </w:rPr>
              <w:t> </w:t>
            </w:r>
          </w:p>
        </w:tc>
        <w:tc>
          <w:tcPr>
            <w:tcW w:w="2203"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r w:rsidRPr="00693D85">
              <w:rPr>
                <w:rFonts w:ascii="Times New Roman" w:eastAsia="Times New Roman" w:hAnsi="Times New Roman" w:cs="Times New Roman"/>
                <w:sz w:val="24"/>
                <w:szCs w:val="24"/>
                <w:lang w:eastAsia="en-AU"/>
              </w:rPr>
              <w:t> </w:t>
            </w:r>
          </w:p>
        </w:tc>
      </w:tr>
      <w:tr w:rsidR="00693D85" w:rsidRPr="00693D85" w:rsidTr="00693D85">
        <w:trPr>
          <w:trHeight w:val="315"/>
          <w:jc w:val="center"/>
        </w:trPr>
        <w:tc>
          <w:tcPr>
            <w:tcW w:w="2797"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r w:rsidRPr="00693D85">
              <w:rPr>
                <w:rFonts w:ascii="Times New Roman" w:eastAsia="Times New Roman" w:hAnsi="Times New Roman" w:cs="Times New Roman"/>
                <w:noProof/>
                <w:sz w:val="24"/>
                <w:szCs w:val="24"/>
                <w:lang w:eastAsia="en-AU"/>
              </w:rPr>
              <w:drawing>
                <wp:inline distT="0" distB="0" distL="0" distR="0" wp14:anchorId="2A65CC6F" wp14:editId="1E609279">
                  <wp:extent cx="2425700" cy="2540000"/>
                  <wp:effectExtent l="0" t="0" r="0" b="0"/>
                  <wp:docPr id="10" name="Picture 10" descr="http://www.technologystudent.com/images/resi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nologystudent.com/images/resist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5700" cy="2540000"/>
                          </a:xfrm>
                          <a:prstGeom prst="rect">
                            <a:avLst/>
                          </a:prstGeom>
                          <a:noFill/>
                          <a:ln>
                            <a:noFill/>
                          </a:ln>
                        </pic:spPr>
                      </pic:pic>
                    </a:graphicData>
                  </a:graphic>
                </wp:inline>
              </w:drawing>
            </w:r>
          </w:p>
        </w:tc>
        <w:tc>
          <w:tcPr>
            <w:tcW w:w="2203" w:type="pct"/>
            <w:gridSpan w:val="2"/>
            <w:tcBorders>
              <w:top w:val="nil"/>
              <w:left w:val="nil"/>
              <w:bottom w:val="nil"/>
              <w:right w:val="nil"/>
            </w:tcBorders>
            <w:vAlign w:val="center"/>
            <w:hideMark/>
          </w:tcPr>
          <w:p w:rsidR="00693D85" w:rsidRPr="00693D85" w:rsidRDefault="00693D85" w:rsidP="00693D85">
            <w:pPr>
              <w:spacing w:before="100" w:beforeAutospacing="1" w:after="100" w:afterAutospacing="1" w:line="240" w:lineRule="auto"/>
              <w:rPr>
                <w:rFonts w:ascii="Times New Roman" w:eastAsia="Times New Roman" w:hAnsi="Times New Roman" w:cs="Times New Roman"/>
                <w:sz w:val="24"/>
                <w:szCs w:val="24"/>
                <w:lang w:eastAsia="en-AU"/>
              </w:rPr>
            </w:pPr>
            <w:r w:rsidRPr="00693D85">
              <w:rPr>
                <w:rFonts w:ascii="Times New Roman" w:eastAsia="Times New Roman" w:hAnsi="Times New Roman" w:cs="Times New Roman"/>
                <w:sz w:val="24"/>
                <w:szCs w:val="24"/>
                <w:lang w:eastAsia="en-AU"/>
              </w:rPr>
              <w:t>When two resistors of equal value (e.g. 1K) are connected across a supply, curr</w:t>
            </w:r>
            <w:bookmarkStart w:id="2" w:name="_GoBack"/>
            <w:bookmarkEnd w:id="2"/>
            <w:r w:rsidRPr="00693D85">
              <w:rPr>
                <w:rFonts w:ascii="Times New Roman" w:eastAsia="Times New Roman" w:hAnsi="Times New Roman" w:cs="Times New Roman"/>
                <w:sz w:val="24"/>
                <w:szCs w:val="24"/>
                <w:lang w:eastAsia="en-AU"/>
              </w:rPr>
              <w:t>ent will flow through them. If a meter is placed across the supply shown in the diagram it will register 9v. If the meter is then placed between the 0v and the middle of the two resistors it will read 4.5v. The battery voltage has been divided in half.</w:t>
            </w:r>
          </w:p>
        </w:tc>
      </w:tr>
      <w:tr w:rsidR="00693D85" w:rsidRPr="00693D85" w:rsidTr="00693D85">
        <w:trPr>
          <w:trHeight w:val="240"/>
          <w:jc w:val="center"/>
        </w:trPr>
        <w:tc>
          <w:tcPr>
            <w:tcW w:w="2797"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p>
        </w:tc>
        <w:tc>
          <w:tcPr>
            <w:tcW w:w="2203"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p>
        </w:tc>
      </w:tr>
      <w:tr w:rsidR="00693D85" w:rsidRPr="00693D85" w:rsidTr="00693D85">
        <w:trPr>
          <w:trHeight w:val="240"/>
          <w:jc w:val="center"/>
        </w:trPr>
        <w:tc>
          <w:tcPr>
            <w:tcW w:w="2797" w:type="pct"/>
            <w:gridSpan w:val="2"/>
            <w:tcBorders>
              <w:top w:val="nil"/>
              <w:left w:val="nil"/>
              <w:bottom w:val="nil"/>
              <w:right w:val="nil"/>
            </w:tcBorders>
            <w:vAlign w:val="center"/>
            <w:hideMark/>
          </w:tcPr>
          <w:p w:rsidR="00693D85" w:rsidRPr="00693D85" w:rsidRDefault="00693D85" w:rsidP="00693D85">
            <w:pPr>
              <w:spacing w:before="100" w:beforeAutospacing="1" w:after="100" w:afterAutospacing="1" w:line="240" w:lineRule="auto"/>
              <w:rPr>
                <w:rFonts w:ascii="Times New Roman" w:eastAsia="Times New Roman" w:hAnsi="Times New Roman" w:cs="Times New Roman"/>
                <w:sz w:val="24"/>
                <w:szCs w:val="24"/>
                <w:lang w:eastAsia="en-AU"/>
              </w:rPr>
            </w:pPr>
            <w:r w:rsidRPr="00693D85">
              <w:rPr>
                <w:rFonts w:ascii="Times New Roman" w:eastAsia="Times New Roman" w:hAnsi="Times New Roman" w:cs="Times New Roman"/>
                <w:sz w:val="24"/>
                <w:szCs w:val="24"/>
                <w:lang w:eastAsia="en-AU"/>
              </w:rPr>
              <w:t>If the resistor values are changed to 2K and 1K the voltage will be 6v. The voltage at the centre is determined by the ratio of the two resistor values and is given by the formula:</w:t>
            </w:r>
          </w:p>
          <w:p w:rsidR="00693D85" w:rsidRPr="00693D85" w:rsidRDefault="00693D85" w:rsidP="00693D85">
            <w:pPr>
              <w:spacing w:before="100" w:beforeAutospacing="1" w:after="100" w:afterAutospacing="1" w:line="240" w:lineRule="auto"/>
              <w:rPr>
                <w:rFonts w:ascii="BrushHand" w:eastAsia="Times New Roman" w:hAnsi="BrushHand" w:cs="Times New Roman"/>
                <w:color w:val="000080"/>
                <w:sz w:val="24"/>
                <w:szCs w:val="24"/>
                <w:lang w:eastAsia="en-AU"/>
              </w:rPr>
            </w:pPr>
            <w:r w:rsidRPr="00693D85">
              <w:rPr>
                <w:rFonts w:ascii="BrushHand" w:eastAsia="Times New Roman" w:hAnsi="BrushHand" w:cs="Times New Roman"/>
                <w:color w:val="000080"/>
                <w:sz w:val="36"/>
                <w:szCs w:val="36"/>
                <w:lang w:eastAsia="en-AU"/>
              </w:rPr>
              <w:t>V = supply voltage x R</w:t>
            </w:r>
            <w:r w:rsidRPr="00693D85">
              <w:rPr>
                <w:rFonts w:ascii="BrushHand" w:eastAsia="Times New Roman" w:hAnsi="BrushHand" w:cs="Times New Roman"/>
                <w:color w:val="000080"/>
                <w:sz w:val="36"/>
                <w:szCs w:val="36"/>
                <w:vertAlign w:val="subscript"/>
                <w:lang w:eastAsia="en-AU"/>
              </w:rPr>
              <w:t>2</w:t>
            </w:r>
            <w:r w:rsidRPr="00693D85">
              <w:rPr>
                <w:rFonts w:ascii="BrushHand" w:eastAsia="Times New Roman" w:hAnsi="BrushHand" w:cs="Times New Roman"/>
                <w:color w:val="000080"/>
                <w:sz w:val="36"/>
                <w:szCs w:val="36"/>
                <w:lang w:eastAsia="en-AU"/>
              </w:rPr>
              <w:t>/R</w:t>
            </w:r>
            <w:r w:rsidRPr="00693D85">
              <w:rPr>
                <w:rFonts w:ascii="BrushHand" w:eastAsia="Times New Roman" w:hAnsi="BrushHand" w:cs="Times New Roman"/>
                <w:color w:val="000080"/>
                <w:sz w:val="36"/>
                <w:szCs w:val="36"/>
                <w:vertAlign w:val="subscript"/>
                <w:lang w:eastAsia="en-AU"/>
              </w:rPr>
              <w:t>1</w:t>
            </w:r>
            <w:r w:rsidRPr="00693D85">
              <w:rPr>
                <w:rFonts w:ascii="BrushHand" w:eastAsia="Times New Roman" w:hAnsi="BrushHand" w:cs="Times New Roman"/>
                <w:color w:val="000080"/>
                <w:sz w:val="36"/>
                <w:szCs w:val="36"/>
                <w:lang w:eastAsia="en-AU"/>
              </w:rPr>
              <w:t>+R</w:t>
            </w:r>
            <w:r w:rsidRPr="00693D85">
              <w:rPr>
                <w:rFonts w:ascii="BrushHand" w:eastAsia="Times New Roman" w:hAnsi="BrushHand" w:cs="Times New Roman"/>
                <w:color w:val="000080"/>
                <w:sz w:val="36"/>
                <w:szCs w:val="36"/>
                <w:vertAlign w:val="subscript"/>
                <w:lang w:eastAsia="en-AU"/>
              </w:rPr>
              <w:t>2</w:t>
            </w:r>
          </w:p>
          <w:p w:rsidR="00693D85" w:rsidRPr="00693D85" w:rsidRDefault="00693D85" w:rsidP="00693D85">
            <w:pPr>
              <w:spacing w:after="0" w:line="240" w:lineRule="auto"/>
              <w:rPr>
                <w:rFonts w:ascii="BrushHand" w:eastAsia="Times New Roman" w:hAnsi="BrushHand" w:cs="Times New Roman"/>
                <w:color w:val="000080"/>
                <w:sz w:val="24"/>
                <w:szCs w:val="24"/>
                <w:lang w:eastAsia="en-AU"/>
              </w:rPr>
            </w:pPr>
            <w:r w:rsidRPr="00693D85">
              <w:rPr>
                <w:rFonts w:ascii="BrushHand" w:eastAsia="Times New Roman" w:hAnsi="BrushHand" w:cs="Times New Roman"/>
                <w:color w:val="000080"/>
                <w:sz w:val="48"/>
                <w:szCs w:val="48"/>
                <w:vertAlign w:val="subscript"/>
                <w:lang w:eastAsia="en-AU"/>
              </w:rPr>
              <w:t xml:space="preserve">V= 9v x </w:t>
            </w:r>
            <w:r w:rsidRPr="00693D85">
              <w:rPr>
                <w:rFonts w:ascii="BrushHand" w:eastAsia="Times New Roman" w:hAnsi="BrushHand" w:cs="Times New Roman"/>
                <w:color w:val="000080"/>
                <w:sz w:val="48"/>
                <w:szCs w:val="48"/>
                <w:u w:val="single"/>
                <w:vertAlign w:val="subscript"/>
                <w:lang w:eastAsia="en-AU"/>
              </w:rPr>
              <w:t>2000</w:t>
            </w:r>
          </w:p>
          <w:p w:rsidR="00693D85" w:rsidRPr="00693D85" w:rsidRDefault="00693D85" w:rsidP="00693D85">
            <w:pPr>
              <w:spacing w:after="0" w:line="240" w:lineRule="auto"/>
              <w:rPr>
                <w:rFonts w:ascii="BrushHand" w:eastAsia="Times New Roman" w:hAnsi="BrushHand" w:cs="Times New Roman"/>
                <w:color w:val="000080"/>
                <w:sz w:val="24"/>
                <w:szCs w:val="24"/>
                <w:lang w:eastAsia="en-AU"/>
              </w:rPr>
            </w:pPr>
            <w:r w:rsidRPr="00693D85">
              <w:rPr>
                <w:rFonts w:ascii="BrushHand" w:eastAsia="Times New Roman" w:hAnsi="BrushHand" w:cs="Times New Roman"/>
                <w:color w:val="000080"/>
                <w:sz w:val="48"/>
                <w:szCs w:val="48"/>
                <w:vertAlign w:val="subscript"/>
                <w:lang w:eastAsia="en-AU"/>
              </w:rPr>
              <w:t>       1000+2000</w:t>
            </w:r>
          </w:p>
          <w:p w:rsidR="00693D85" w:rsidRPr="00693D85" w:rsidRDefault="00693D85" w:rsidP="00693D85">
            <w:pPr>
              <w:spacing w:before="100" w:beforeAutospacing="1" w:after="100" w:afterAutospacing="1" w:line="240" w:lineRule="auto"/>
              <w:rPr>
                <w:rFonts w:ascii="BrushHand" w:eastAsia="Times New Roman" w:hAnsi="BrushHand" w:cs="Times New Roman"/>
                <w:color w:val="000080"/>
                <w:sz w:val="24"/>
                <w:szCs w:val="24"/>
                <w:lang w:eastAsia="en-AU"/>
              </w:rPr>
            </w:pPr>
            <w:r w:rsidRPr="00693D85">
              <w:rPr>
                <w:rFonts w:ascii="BrushHand" w:eastAsia="Times New Roman" w:hAnsi="BrushHand" w:cs="Times New Roman"/>
                <w:color w:val="000080"/>
                <w:sz w:val="36"/>
                <w:szCs w:val="36"/>
                <w:lang w:eastAsia="en-AU"/>
              </w:rPr>
              <w:t>v = 9v x (2000/3000 ohms)</w:t>
            </w:r>
          </w:p>
          <w:p w:rsidR="00693D85" w:rsidRPr="00693D85" w:rsidRDefault="00693D85" w:rsidP="00693D85">
            <w:pPr>
              <w:spacing w:before="100" w:beforeAutospacing="1" w:after="100" w:afterAutospacing="1" w:line="240" w:lineRule="auto"/>
              <w:rPr>
                <w:rFonts w:ascii="BrushHand" w:eastAsia="Times New Roman" w:hAnsi="BrushHand" w:cs="Times New Roman"/>
                <w:color w:val="000080"/>
                <w:sz w:val="24"/>
                <w:szCs w:val="24"/>
                <w:lang w:eastAsia="en-AU"/>
              </w:rPr>
            </w:pPr>
            <w:r w:rsidRPr="00693D85">
              <w:rPr>
                <w:rFonts w:ascii="BrushHand" w:eastAsia="Times New Roman" w:hAnsi="BrushHand" w:cs="Times New Roman"/>
                <w:color w:val="000080"/>
                <w:sz w:val="36"/>
                <w:szCs w:val="36"/>
                <w:lang w:eastAsia="en-AU"/>
              </w:rPr>
              <w:t>V = 9v x 0.6666666 ohms</w:t>
            </w:r>
          </w:p>
          <w:p w:rsidR="00693D85" w:rsidRPr="00693D85" w:rsidRDefault="00693D85" w:rsidP="00693D85">
            <w:pPr>
              <w:spacing w:before="100" w:beforeAutospacing="1" w:after="100" w:afterAutospacing="1" w:line="240" w:lineRule="auto"/>
              <w:rPr>
                <w:rFonts w:ascii="Times New Roman" w:eastAsia="Times New Roman" w:hAnsi="Times New Roman" w:cs="Times New Roman"/>
                <w:sz w:val="24"/>
                <w:szCs w:val="24"/>
                <w:lang w:eastAsia="en-AU"/>
              </w:rPr>
            </w:pPr>
            <w:r w:rsidRPr="00693D85">
              <w:rPr>
                <w:rFonts w:ascii="BrushHand" w:eastAsia="Times New Roman" w:hAnsi="BrushHand" w:cs="Times New Roman"/>
                <w:color w:val="000080"/>
                <w:sz w:val="36"/>
                <w:szCs w:val="36"/>
                <w:lang w:eastAsia="en-AU"/>
              </w:rPr>
              <w:t>V = 6v</w:t>
            </w:r>
          </w:p>
        </w:tc>
        <w:tc>
          <w:tcPr>
            <w:tcW w:w="2203" w:type="pct"/>
            <w:gridSpan w:val="2"/>
            <w:tcBorders>
              <w:top w:val="nil"/>
              <w:left w:val="nil"/>
              <w:bottom w:val="nil"/>
              <w:right w:val="nil"/>
            </w:tcBorders>
            <w:vAlign w:val="center"/>
            <w:hideMark/>
          </w:tcPr>
          <w:p w:rsidR="00693D85" w:rsidRPr="00693D85" w:rsidRDefault="00693D85" w:rsidP="00693D85">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93D85">
              <w:rPr>
                <w:rFonts w:ascii="Times New Roman" w:eastAsia="Times New Roman" w:hAnsi="Times New Roman" w:cs="Times New Roman"/>
                <w:noProof/>
                <w:sz w:val="24"/>
                <w:szCs w:val="24"/>
                <w:lang w:eastAsia="en-AU"/>
              </w:rPr>
              <w:drawing>
                <wp:inline distT="0" distB="0" distL="0" distR="0" wp14:anchorId="66C3E123" wp14:editId="03A0E48B">
                  <wp:extent cx="1778000" cy="2247900"/>
                  <wp:effectExtent l="0" t="0" r="0" b="0"/>
                  <wp:docPr id="11" name="Picture 11" descr="http://www.technologystudent.com/images7/resi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chnologystudent.com/images7/resist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0" cy="2247900"/>
                          </a:xfrm>
                          <a:prstGeom prst="rect">
                            <a:avLst/>
                          </a:prstGeom>
                          <a:noFill/>
                          <a:ln>
                            <a:noFill/>
                          </a:ln>
                        </pic:spPr>
                      </pic:pic>
                    </a:graphicData>
                  </a:graphic>
                </wp:inline>
              </w:drawing>
            </w:r>
          </w:p>
        </w:tc>
      </w:tr>
      <w:tr w:rsidR="00693D85" w:rsidRPr="00693D85" w:rsidTr="00693D85">
        <w:trPr>
          <w:trHeight w:val="240"/>
          <w:jc w:val="center"/>
        </w:trPr>
        <w:tc>
          <w:tcPr>
            <w:tcW w:w="2797"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p>
        </w:tc>
        <w:tc>
          <w:tcPr>
            <w:tcW w:w="2203"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p>
        </w:tc>
      </w:tr>
      <w:tr w:rsidR="00693D85" w:rsidRPr="00693D85" w:rsidTr="00693D85">
        <w:trPr>
          <w:trHeight w:val="240"/>
          <w:jc w:val="center"/>
        </w:trPr>
        <w:tc>
          <w:tcPr>
            <w:tcW w:w="5000" w:type="pct"/>
            <w:gridSpan w:val="4"/>
            <w:tcBorders>
              <w:top w:val="nil"/>
              <w:left w:val="nil"/>
              <w:bottom w:val="nil"/>
              <w:right w:val="nil"/>
            </w:tcBorders>
            <w:vAlign w:val="center"/>
            <w:hideMark/>
          </w:tcPr>
          <w:p w:rsidR="00693D85" w:rsidRPr="00693D85" w:rsidRDefault="00693D85" w:rsidP="00693D85">
            <w:pPr>
              <w:spacing w:after="0" w:line="240" w:lineRule="auto"/>
              <w:jc w:val="center"/>
              <w:rPr>
                <w:rFonts w:ascii="Times New Roman" w:eastAsia="Times New Roman" w:hAnsi="Times New Roman" w:cs="Times New Roman"/>
                <w:sz w:val="24"/>
                <w:szCs w:val="24"/>
                <w:lang w:eastAsia="en-AU"/>
              </w:rPr>
            </w:pPr>
            <w:r w:rsidRPr="00693D85">
              <w:rPr>
                <w:rFonts w:ascii="Times New Roman" w:eastAsia="Times New Roman" w:hAnsi="Times New Roman" w:cs="Times New Roman"/>
                <w:sz w:val="24"/>
                <w:szCs w:val="24"/>
                <w:lang w:eastAsia="en-AU"/>
              </w:rPr>
              <w:pict/>
            </w:r>
            <w:r w:rsidRPr="00693D85">
              <w:rPr>
                <w:rFonts w:ascii="Times New Roman" w:eastAsia="Times New Roman" w:hAnsi="Times New Roman" w:cs="Times New Roman"/>
                <w:sz w:val="24"/>
                <w:szCs w:val="24"/>
                <w:lang w:eastAsia="en-AU"/>
              </w:rPr>
              <w:pict/>
            </w:r>
          </w:p>
        </w:tc>
      </w:tr>
      <w:tr w:rsidR="00693D85" w:rsidRPr="00693D85" w:rsidTr="00693D85">
        <w:trPr>
          <w:trHeight w:val="240"/>
          <w:jc w:val="center"/>
        </w:trPr>
        <w:tc>
          <w:tcPr>
            <w:tcW w:w="2797"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p>
        </w:tc>
        <w:tc>
          <w:tcPr>
            <w:tcW w:w="2203" w:type="pct"/>
            <w:gridSpan w:val="2"/>
            <w:tcBorders>
              <w:top w:val="nil"/>
              <w:left w:val="nil"/>
              <w:bottom w:val="nil"/>
              <w:right w:val="nil"/>
            </w:tcBorders>
            <w:vAlign w:val="center"/>
            <w:hideMark/>
          </w:tcPr>
          <w:p w:rsidR="00693D85" w:rsidRPr="00693D85" w:rsidRDefault="00693D85" w:rsidP="00693D85">
            <w:pPr>
              <w:spacing w:after="0" w:line="240" w:lineRule="auto"/>
              <w:rPr>
                <w:rFonts w:ascii="Times New Roman" w:eastAsia="Times New Roman" w:hAnsi="Times New Roman" w:cs="Times New Roman"/>
                <w:sz w:val="24"/>
                <w:szCs w:val="24"/>
                <w:lang w:eastAsia="en-AU"/>
              </w:rPr>
            </w:pPr>
          </w:p>
        </w:tc>
      </w:tr>
      <w:tr w:rsidR="00693D85" w:rsidRPr="00693D85" w:rsidTr="00693D85">
        <w:trPr>
          <w:trHeight w:val="240"/>
          <w:jc w:val="center"/>
        </w:trPr>
        <w:tc>
          <w:tcPr>
            <w:tcW w:w="2741" w:type="pct"/>
            <w:tcBorders>
              <w:top w:val="nil"/>
              <w:left w:val="nil"/>
              <w:bottom w:val="nil"/>
              <w:right w:val="nil"/>
            </w:tcBorders>
            <w:vAlign w:val="center"/>
            <w:hideMark/>
          </w:tcPr>
          <w:p w:rsidR="00693D85" w:rsidRPr="00693D85" w:rsidRDefault="00693D85" w:rsidP="00693D85">
            <w:pPr>
              <w:spacing w:after="0" w:line="240" w:lineRule="auto"/>
              <w:rPr>
                <w:ins w:id="3" w:author="Unknown"/>
                <w:rFonts w:ascii="Times New Roman" w:eastAsia="Times New Roman" w:hAnsi="Times New Roman" w:cs="Times New Roman"/>
                <w:sz w:val="24"/>
                <w:szCs w:val="24"/>
                <w:lang w:eastAsia="en-AU"/>
              </w:rPr>
            </w:pPr>
            <w:ins w:id="4" w:author="Unknown">
              <w:r w:rsidRPr="00693D85">
                <w:rPr>
                  <w:rFonts w:ascii="Times New Roman" w:eastAsia="Times New Roman" w:hAnsi="Times New Roman" w:cs="Times New Roman"/>
                  <w:sz w:val="24"/>
                  <w:szCs w:val="24"/>
                  <w:lang w:eastAsia="en-AU"/>
                </w:rPr>
                <w:t xml:space="preserve">An alternative way to work out the answer is to: </w:t>
              </w:r>
            </w:ins>
          </w:p>
          <w:p w:rsidR="00693D85" w:rsidRPr="00693D85" w:rsidRDefault="00693D85" w:rsidP="00693D85">
            <w:pPr>
              <w:spacing w:before="100" w:beforeAutospacing="1" w:after="100" w:afterAutospacing="1" w:line="240" w:lineRule="auto"/>
              <w:rPr>
                <w:ins w:id="5" w:author="Unknown"/>
                <w:rFonts w:ascii="Times New Roman" w:eastAsia="Times New Roman" w:hAnsi="Times New Roman" w:cs="Times New Roman"/>
                <w:sz w:val="24"/>
                <w:szCs w:val="24"/>
                <w:lang w:eastAsia="en-AU"/>
              </w:rPr>
            </w:pPr>
            <w:ins w:id="6" w:author="Unknown">
              <w:r w:rsidRPr="00693D85">
                <w:rPr>
                  <w:rFonts w:ascii="Times New Roman" w:eastAsia="Times New Roman" w:hAnsi="Times New Roman" w:cs="Times New Roman"/>
                  <w:sz w:val="24"/>
                  <w:szCs w:val="24"/>
                  <w:lang w:eastAsia="en-AU"/>
                </w:rPr>
                <w:t>1. Add both resistors together.</w:t>
              </w:r>
            </w:ins>
          </w:p>
          <w:p w:rsidR="00693D85" w:rsidRPr="00693D85" w:rsidRDefault="00693D85" w:rsidP="00693D85">
            <w:pPr>
              <w:spacing w:before="100" w:beforeAutospacing="1" w:after="100" w:afterAutospacing="1" w:line="240" w:lineRule="auto"/>
              <w:rPr>
                <w:ins w:id="7" w:author="Unknown"/>
                <w:rFonts w:ascii="Times New Roman" w:eastAsia="Times New Roman" w:hAnsi="Times New Roman" w:cs="Times New Roman"/>
                <w:sz w:val="24"/>
                <w:szCs w:val="24"/>
                <w:lang w:eastAsia="en-AU"/>
              </w:rPr>
            </w:pPr>
            <w:ins w:id="8" w:author="Unknown">
              <w:r w:rsidRPr="00693D85">
                <w:rPr>
                  <w:rFonts w:ascii="Times New Roman" w:eastAsia="Times New Roman" w:hAnsi="Times New Roman" w:cs="Times New Roman"/>
                  <w:sz w:val="24"/>
                  <w:szCs w:val="24"/>
                  <w:lang w:eastAsia="en-AU"/>
                </w:rPr>
                <w:t>2. Divide the voltage by the sum of both resistors.</w:t>
              </w:r>
            </w:ins>
          </w:p>
          <w:p w:rsidR="00693D85" w:rsidRPr="00693D85" w:rsidRDefault="00693D85" w:rsidP="00693D85">
            <w:pPr>
              <w:spacing w:before="100" w:beforeAutospacing="1" w:after="100" w:afterAutospacing="1" w:line="240" w:lineRule="auto"/>
              <w:rPr>
                <w:ins w:id="9" w:author="Unknown"/>
                <w:rFonts w:ascii="Times New Roman" w:eastAsia="Times New Roman" w:hAnsi="Times New Roman" w:cs="Times New Roman"/>
                <w:sz w:val="24"/>
                <w:szCs w:val="24"/>
                <w:lang w:eastAsia="en-AU"/>
              </w:rPr>
            </w:pPr>
            <w:ins w:id="10" w:author="Unknown">
              <w:r w:rsidRPr="00693D85">
                <w:rPr>
                  <w:rFonts w:ascii="Times New Roman" w:eastAsia="Times New Roman" w:hAnsi="Times New Roman" w:cs="Times New Roman"/>
                  <w:sz w:val="24"/>
                  <w:szCs w:val="24"/>
                  <w:lang w:eastAsia="en-AU"/>
                </w:rPr>
                <w:t>3. Take the largest resistor and multiply it by the answer found in stage two.</w:t>
              </w:r>
            </w:ins>
          </w:p>
          <w:p w:rsidR="00693D85" w:rsidRPr="00693D85" w:rsidRDefault="00693D85" w:rsidP="00693D85">
            <w:pPr>
              <w:spacing w:before="100" w:beforeAutospacing="1" w:after="100" w:afterAutospacing="1" w:line="240" w:lineRule="auto"/>
              <w:rPr>
                <w:rFonts w:ascii="Times New Roman" w:eastAsia="Times New Roman" w:hAnsi="Times New Roman" w:cs="Times New Roman"/>
                <w:sz w:val="24"/>
                <w:szCs w:val="24"/>
                <w:lang w:eastAsia="en-AU"/>
              </w:rPr>
            </w:pPr>
            <w:ins w:id="11" w:author="Unknown">
              <w:r w:rsidRPr="00693D85">
                <w:rPr>
                  <w:rFonts w:ascii="Times New Roman" w:eastAsia="Times New Roman" w:hAnsi="Times New Roman" w:cs="Times New Roman"/>
                  <w:sz w:val="24"/>
                  <w:szCs w:val="24"/>
                  <w:lang w:eastAsia="en-AU"/>
                </w:rPr>
                <w:t> </w:t>
              </w:r>
            </w:ins>
          </w:p>
        </w:tc>
        <w:tc>
          <w:tcPr>
            <w:tcW w:w="112" w:type="pct"/>
            <w:gridSpan w:val="2"/>
            <w:tcBorders>
              <w:top w:val="nil"/>
              <w:left w:val="nil"/>
              <w:bottom w:val="nil"/>
              <w:right w:val="nil"/>
            </w:tcBorders>
            <w:vAlign w:val="center"/>
            <w:hideMark/>
          </w:tcPr>
          <w:p w:rsidR="00693D85" w:rsidRPr="00693D85" w:rsidRDefault="00693D85" w:rsidP="00693D85">
            <w:pPr>
              <w:spacing w:after="0" w:line="240" w:lineRule="auto"/>
              <w:rPr>
                <w:ins w:id="12" w:author="Unknown"/>
                <w:rFonts w:ascii="Times New Roman" w:eastAsia="Times New Roman" w:hAnsi="Times New Roman" w:cs="Times New Roman"/>
                <w:sz w:val="24"/>
                <w:szCs w:val="24"/>
                <w:lang w:eastAsia="en-AU"/>
              </w:rPr>
            </w:pPr>
          </w:p>
        </w:tc>
        <w:tc>
          <w:tcPr>
            <w:tcW w:w="2147" w:type="pct"/>
            <w:tcBorders>
              <w:top w:val="nil"/>
              <w:left w:val="nil"/>
              <w:bottom w:val="nil"/>
              <w:right w:val="nil"/>
            </w:tcBorders>
            <w:vAlign w:val="center"/>
            <w:hideMark/>
          </w:tcPr>
          <w:p w:rsidR="00693D85" w:rsidRPr="00693D85" w:rsidRDefault="00693D85" w:rsidP="00693D85">
            <w:pPr>
              <w:spacing w:after="0" w:line="240" w:lineRule="auto"/>
              <w:rPr>
                <w:ins w:id="13" w:author="Unknown"/>
                <w:rFonts w:ascii="Times New Roman" w:eastAsia="Times New Roman" w:hAnsi="Times New Roman" w:cs="Times New Roman"/>
                <w:sz w:val="24"/>
                <w:szCs w:val="24"/>
                <w:lang w:eastAsia="en-AU"/>
              </w:rPr>
            </w:pPr>
            <w:ins w:id="14" w:author="Unknown">
              <w:r w:rsidRPr="00693D85">
                <w:rPr>
                  <w:rFonts w:ascii="Brush Hand" w:eastAsia="Times New Roman" w:hAnsi="Brush Hand" w:cs="Times New Roman"/>
                  <w:color w:val="800000"/>
                  <w:sz w:val="36"/>
                  <w:szCs w:val="36"/>
                  <w:lang w:eastAsia="en-AU"/>
                </w:rPr>
                <w:t>1K + 2K = 3K</w:t>
              </w:r>
              <w:r w:rsidRPr="00693D85">
                <w:rPr>
                  <w:rFonts w:ascii="Times New Roman" w:eastAsia="Times New Roman" w:hAnsi="Times New Roman" w:cs="Times New Roman"/>
                  <w:sz w:val="24"/>
                  <w:szCs w:val="24"/>
                  <w:lang w:eastAsia="en-AU"/>
                </w:rPr>
                <w:t xml:space="preserve"> </w:t>
              </w:r>
            </w:ins>
          </w:p>
          <w:p w:rsidR="00693D85" w:rsidRPr="00693D85" w:rsidRDefault="00693D85" w:rsidP="00693D85">
            <w:pPr>
              <w:spacing w:before="100" w:beforeAutospacing="1" w:after="100" w:afterAutospacing="1" w:line="240" w:lineRule="auto"/>
              <w:rPr>
                <w:ins w:id="15" w:author="Unknown"/>
                <w:rFonts w:ascii="Times New Roman" w:eastAsia="Times New Roman" w:hAnsi="Times New Roman" w:cs="Times New Roman"/>
                <w:sz w:val="24"/>
                <w:szCs w:val="24"/>
                <w:lang w:eastAsia="en-AU"/>
              </w:rPr>
            </w:pPr>
            <w:ins w:id="16" w:author="Unknown">
              <w:r w:rsidRPr="00693D85">
                <w:rPr>
                  <w:rFonts w:ascii="Brush Hand" w:eastAsia="Times New Roman" w:hAnsi="Brush Hand" w:cs="Times New Roman"/>
                  <w:color w:val="800000"/>
                  <w:sz w:val="36"/>
                  <w:szCs w:val="36"/>
                  <w:lang w:eastAsia="en-AU"/>
                </w:rPr>
                <w:t>9v/3k (is the same as 9/3) = 3</w:t>
              </w:r>
            </w:ins>
          </w:p>
          <w:p w:rsidR="00693D85" w:rsidRPr="00693D85" w:rsidRDefault="00693D85" w:rsidP="00693D85">
            <w:pPr>
              <w:spacing w:before="100" w:beforeAutospacing="1" w:after="100" w:afterAutospacing="1" w:line="240" w:lineRule="auto"/>
              <w:rPr>
                <w:ins w:id="17" w:author="Unknown"/>
                <w:rFonts w:ascii="Times New Roman" w:eastAsia="Times New Roman" w:hAnsi="Times New Roman" w:cs="Times New Roman"/>
                <w:sz w:val="24"/>
                <w:szCs w:val="24"/>
                <w:lang w:eastAsia="en-AU"/>
              </w:rPr>
            </w:pPr>
            <w:ins w:id="18" w:author="Unknown">
              <w:r w:rsidRPr="00693D85">
                <w:rPr>
                  <w:rFonts w:ascii="Brush Hand" w:eastAsia="Times New Roman" w:hAnsi="Brush Hand" w:cs="Times New Roman"/>
                  <w:color w:val="800000"/>
                  <w:sz w:val="36"/>
                  <w:szCs w:val="36"/>
                  <w:lang w:eastAsia="en-AU"/>
                </w:rPr>
                <w:t>2k x 3 = 6v</w:t>
              </w:r>
            </w:ins>
          </w:p>
        </w:tc>
      </w:tr>
    </w:tbl>
    <w:p w:rsidR="009F448A" w:rsidRPr="009F448A" w:rsidRDefault="009F448A" w:rsidP="00693D85">
      <w:pPr>
        <w:spacing w:before="100" w:beforeAutospacing="1" w:after="100" w:afterAutospacing="1"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b/>
          <w:bCs/>
          <w:sz w:val="36"/>
          <w:szCs w:val="36"/>
          <w:u w:val="single"/>
          <w:lang w:eastAsia="en-AU"/>
        </w:rPr>
        <w:lastRenderedPageBreak/>
        <w:t>POTENTIAL DIVIDERS - FURTHER QUESTIONS</w:t>
      </w:r>
    </w:p>
    <w:p w:rsidR="009F448A" w:rsidRPr="009F448A" w:rsidRDefault="009F448A" w:rsidP="009F448A">
      <w:pPr>
        <w:spacing w:before="100" w:beforeAutospacing="1" w:after="100" w:afterAutospacing="1"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bl>
      <w:tblPr>
        <w:tblW w:w="3500" w:type="pct"/>
        <w:jc w:val="center"/>
        <w:tblCellMar>
          <w:left w:w="0" w:type="dxa"/>
          <w:right w:w="0" w:type="dxa"/>
        </w:tblCellMar>
        <w:tblLook w:val="04A0" w:firstRow="1" w:lastRow="0" w:firstColumn="1" w:lastColumn="0" w:noHBand="0" w:noVBand="1"/>
      </w:tblPr>
      <w:tblGrid>
        <w:gridCol w:w="2409"/>
        <w:gridCol w:w="4140"/>
      </w:tblGrid>
      <w:tr w:rsidR="009F448A" w:rsidRPr="009F448A" w:rsidTr="009F448A">
        <w:trPr>
          <w:trHeight w:val="15"/>
          <w:jc w:val="center"/>
        </w:trPr>
        <w:tc>
          <w:tcPr>
            <w:tcW w:w="2550" w:type="pct"/>
            <w:vMerge w:val="restart"/>
            <w:tcBorders>
              <w:top w:val="nil"/>
              <w:left w:val="nil"/>
              <w:bottom w:val="nil"/>
              <w:right w:val="nil"/>
            </w:tcBorders>
            <w:vAlign w:val="center"/>
            <w:hideMark/>
          </w:tcPr>
          <w:p w:rsidR="009F448A" w:rsidRPr="009F448A" w:rsidRDefault="009F448A" w:rsidP="009F448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F448A">
              <w:rPr>
                <w:rFonts w:ascii="Times New Roman" w:eastAsia="Times New Roman" w:hAnsi="Times New Roman" w:cs="Times New Roman"/>
                <w:noProof/>
                <w:sz w:val="24"/>
                <w:szCs w:val="24"/>
                <w:lang w:eastAsia="en-AU"/>
              </w:rPr>
              <w:drawing>
                <wp:inline distT="0" distB="0" distL="0" distR="0" wp14:anchorId="4DBE300D" wp14:editId="14463C6A">
                  <wp:extent cx="1168400" cy="2374900"/>
                  <wp:effectExtent l="0" t="0" r="0" b="6350"/>
                  <wp:docPr id="8" name="Picture 8" descr="http://www.technologystudent.com/images2/potdi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ystudent.com/images2/potdiv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8400" cy="2374900"/>
                          </a:xfrm>
                          <a:prstGeom prst="rect">
                            <a:avLst/>
                          </a:prstGeom>
                          <a:noFill/>
                          <a:ln>
                            <a:noFill/>
                          </a:ln>
                        </pic:spPr>
                      </pic:pic>
                    </a:graphicData>
                  </a:graphic>
                </wp:inline>
              </w:drawing>
            </w:r>
          </w:p>
        </w:tc>
        <w:tc>
          <w:tcPr>
            <w:tcW w:w="2450" w:type="pct"/>
            <w:tcBorders>
              <w:top w:val="nil"/>
              <w:left w:val="nil"/>
              <w:bottom w:val="nil"/>
              <w:right w:val="nil"/>
            </w:tcBorders>
            <w:vAlign w:val="center"/>
            <w:hideMark/>
          </w:tcPr>
          <w:p w:rsidR="009F448A" w:rsidRPr="009F448A" w:rsidRDefault="009F448A" w:rsidP="009F448A">
            <w:pPr>
              <w:spacing w:before="100" w:beforeAutospacing="1" w:after="100" w:afterAutospacing="1" w:line="15" w:lineRule="atLeast"/>
              <w:rPr>
                <w:rFonts w:ascii="Times New Roman" w:eastAsia="Times New Roman" w:hAnsi="Times New Roman" w:cs="Times New Roman"/>
                <w:sz w:val="24"/>
                <w:szCs w:val="24"/>
                <w:lang w:eastAsia="en-AU"/>
              </w:rPr>
            </w:pPr>
            <w:r w:rsidRPr="009F448A">
              <w:rPr>
                <w:rFonts w:ascii="Times New Roman" w:eastAsia="Times New Roman" w:hAnsi="Times New Roman" w:cs="Times New Roman"/>
                <w:b/>
                <w:bCs/>
                <w:color w:val="800000"/>
                <w:sz w:val="24"/>
                <w:szCs w:val="24"/>
                <w:lang w:eastAsia="en-AU"/>
              </w:rPr>
              <w:t>1.</w:t>
            </w:r>
            <w:r w:rsidRPr="009F448A">
              <w:rPr>
                <w:rFonts w:ascii="Times New Roman" w:eastAsia="Times New Roman" w:hAnsi="Times New Roman" w:cs="Times New Roman"/>
                <w:sz w:val="24"/>
                <w:szCs w:val="24"/>
                <w:lang w:eastAsia="en-AU"/>
              </w:rPr>
              <w:t xml:space="preserve"> If R1 is 250K and R2 is 500K what is the voltage at ‘A’.</w:t>
            </w:r>
          </w:p>
        </w:tc>
      </w:tr>
      <w:tr w:rsidR="009F448A" w:rsidRPr="009F448A" w:rsidTr="009F448A">
        <w:trPr>
          <w:trHeight w:val="1245"/>
          <w:jc w:val="center"/>
        </w:trPr>
        <w:tc>
          <w:tcPr>
            <w:tcW w:w="0" w:type="auto"/>
            <w:vMerge/>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p>
        </w:tc>
        <w:tc>
          <w:tcPr>
            <w:tcW w:w="2450" w:type="pct"/>
            <w:tcBorders>
              <w:top w:val="nil"/>
              <w:left w:val="nil"/>
              <w:bottom w:val="nil"/>
              <w:right w:val="nil"/>
            </w:tcBorders>
            <w:vAlign w:val="center"/>
            <w:hideMark/>
          </w:tcPr>
          <w:p w:rsidR="009F448A" w:rsidRPr="009F448A" w:rsidRDefault="009F448A" w:rsidP="009F448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9F448A">
              <w:rPr>
                <w:rFonts w:ascii="Times New Roman" w:eastAsia="Times New Roman" w:hAnsi="Times New Roman" w:cs="Times New Roman"/>
                <w:noProof/>
                <w:sz w:val="24"/>
                <w:szCs w:val="24"/>
                <w:lang w:eastAsia="en-AU"/>
              </w:rPr>
              <w:drawing>
                <wp:inline distT="0" distB="0" distL="0" distR="0" wp14:anchorId="5FEF4081" wp14:editId="788A71FF">
                  <wp:extent cx="2628900" cy="1701800"/>
                  <wp:effectExtent l="0" t="0" r="0" b="0"/>
                  <wp:docPr id="9" name="Picture 9" descr="http://www.technologystudent.com/images2/potdi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chnologystudent.com/images2/potdiv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701800"/>
                          </a:xfrm>
                          <a:prstGeom prst="rect">
                            <a:avLst/>
                          </a:prstGeom>
                          <a:noFill/>
                          <a:ln>
                            <a:noFill/>
                          </a:ln>
                        </pic:spPr>
                      </pic:pic>
                    </a:graphicData>
                  </a:graphic>
                </wp:inline>
              </w:drawing>
            </w:r>
          </w:p>
        </w:tc>
      </w:tr>
      <w:tr w:rsidR="009F448A" w:rsidRPr="009F448A" w:rsidTr="009F448A">
        <w:trPr>
          <w:trHeight w:val="285"/>
          <w:jc w:val="center"/>
        </w:trPr>
        <w:tc>
          <w:tcPr>
            <w:tcW w:w="25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c>
          <w:tcPr>
            <w:tcW w:w="24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r>
      <w:tr w:rsidR="009F448A" w:rsidRPr="009F448A" w:rsidTr="009F448A">
        <w:trPr>
          <w:trHeight w:val="285"/>
          <w:jc w:val="center"/>
        </w:trPr>
        <w:tc>
          <w:tcPr>
            <w:tcW w:w="25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c>
          <w:tcPr>
            <w:tcW w:w="24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r>
      <w:tr w:rsidR="009F448A" w:rsidRPr="009F448A" w:rsidTr="009F448A">
        <w:trPr>
          <w:trHeight w:val="285"/>
          <w:jc w:val="center"/>
        </w:trPr>
        <w:tc>
          <w:tcPr>
            <w:tcW w:w="5000" w:type="pct"/>
            <w:gridSpan w:val="2"/>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b/>
                <w:bCs/>
                <w:color w:val="800000"/>
                <w:sz w:val="24"/>
                <w:szCs w:val="24"/>
                <w:lang w:eastAsia="en-AU"/>
              </w:rPr>
              <w:t>2.</w:t>
            </w:r>
            <w:r w:rsidRPr="009F448A">
              <w:rPr>
                <w:rFonts w:ascii="Times New Roman" w:eastAsia="Times New Roman" w:hAnsi="Times New Roman" w:cs="Times New Roman"/>
                <w:sz w:val="24"/>
                <w:szCs w:val="24"/>
                <w:lang w:eastAsia="en-AU"/>
              </w:rPr>
              <w:t xml:space="preserve"> If R1 is 600K and R2 is 300K what is the voltage at ‘A’.</w:t>
            </w:r>
          </w:p>
        </w:tc>
      </w:tr>
      <w:tr w:rsidR="009F448A" w:rsidRPr="009F448A" w:rsidTr="009F448A">
        <w:trPr>
          <w:trHeight w:val="285"/>
          <w:jc w:val="center"/>
        </w:trPr>
        <w:tc>
          <w:tcPr>
            <w:tcW w:w="25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c>
          <w:tcPr>
            <w:tcW w:w="24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r>
      <w:tr w:rsidR="009F448A" w:rsidRPr="009F448A" w:rsidTr="009F448A">
        <w:trPr>
          <w:trHeight w:val="285"/>
          <w:jc w:val="center"/>
        </w:trPr>
        <w:tc>
          <w:tcPr>
            <w:tcW w:w="5000" w:type="pct"/>
            <w:gridSpan w:val="2"/>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b/>
                <w:bCs/>
                <w:color w:val="800000"/>
                <w:sz w:val="24"/>
                <w:szCs w:val="24"/>
                <w:lang w:eastAsia="en-AU"/>
              </w:rPr>
              <w:t xml:space="preserve">3. </w:t>
            </w:r>
            <w:r w:rsidRPr="009F448A">
              <w:rPr>
                <w:rFonts w:ascii="Times New Roman" w:eastAsia="Times New Roman" w:hAnsi="Times New Roman" w:cs="Times New Roman"/>
                <w:sz w:val="24"/>
                <w:szCs w:val="24"/>
                <w:lang w:eastAsia="en-AU"/>
              </w:rPr>
              <w:t>If R1 is 50R and R2 is 250R what is the voltage at ‘A’.</w:t>
            </w:r>
          </w:p>
        </w:tc>
      </w:tr>
      <w:tr w:rsidR="009F448A" w:rsidRPr="009F448A" w:rsidTr="009F448A">
        <w:trPr>
          <w:trHeight w:val="285"/>
          <w:jc w:val="center"/>
        </w:trPr>
        <w:tc>
          <w:tcPr>
            <w:tcW w:w="25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c>
          <w:tcPr>
            <w:tcW w:w="24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r>
      <w:tr w:rsidR="009F448A" w:rsidRPr="009F448A" w:rsidTr="009F448A">
        <w:trPr>
          <w:trHeight w:val="285"/>
          <w:jc w:val="center"/>
        </w:trPr>
        <w:tc>
          <w:tcPr>
            <w:tcW w:w="5000" w:type="pct"/>
            <w:gridSpan w:val="2"/>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b/>
                <w:bCs/>
                <w:color w:val="800000"/>
                <w:sz w:val="24"/>
                <w:szCs w:val="24"/>
                <w:lang w:eastAsia="en-AU"/>
              </w:rPr>
              <w:t>4.</w:t>
            </w:r>
            <w:r w:rsidRPr="009F448A">
              <w:rPr>
                <w:rFonts w:ascii="Times New Roman" w:eastAsia="Times New Roman" w:hAnsi="Times New Roman" w:cs="Times New Roman"/>
                <w:sz w:val="24"/>
                <w:szCs w:val="24"/>
                <w:lang w:eastAsia="en-AU"/>
              </w:rPr>
              <w:t xml:space="preserve"> If R1 is 100R and R2 is 300K what is the voltage at ‘A’. (Be careful ! convert 300K into ohms first)</w:t>
            </w:r>
          </w:p>
        </w:tc>
      </w:tr>
      <w:tr w:rsidR="009F448A" w:rsidRPr="009F448A" w:rsidTr="009F448A">
        <w:trPr>
          <w:trHeight w:val="285"/>
          <w:jc w:val="center"/>
        </w:trPr>
        <w:tc>
          <w:tcPr>
            <w:tcW w:w="25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c>
          <w:tcPr>
            <w:tcW w:w="24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r>
      <w:tr w:rsidR="009F448A" w:rsidRPr="009F448A" w:rsidTr="009F448A">
        <w:trPr>
          <w:trHeight w:val="285"/>
          <w:jc w:val="center"/>
        </w:trPr>
        <w:tc>
          <w:tcPr>
            <w:tcW w:w="5000" w:type="pct"/>
            <w:gridSpan w:val="2"/>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b/>
                <w:bCs/>
                <w:color w:val="800000"/>
                <w:sz w:val="24"/>
                <w:szCs w:val="24"/>
                <w:lang w:eastAsia="en-AU"/>
              </w:rPr>
              <w:t>5.</w:t>
            </w:r>
            <w:r w:rsidRPr="009F448A">
              <w:rPr>
                <w:rFonts w:ascii="Times New Roman" w:eastAsia="Times New Roman" w:hAnsi="Times New Roman" w:cs="Times New Roman"/>
                <w:sz w:val="24"/>
                <w:szCs w:val="24"/>
                <w:lang w:eastAsia="en-AU"/>
              </w:rPr>
              <w:t xml:space="preserve"> If R1 is 10K and R2 is 80K what is the voltage at ‘A’.</w:t>
            </w:r>
          </w:p>
        </w:tc>
      </w:tr>
      <w:tr w:rsidR="009F448A" w:rsidRPr="009F448A" w:rsidTr="009F448A">
        <w:trPr>
          <w:trHeight w:val="285"/>
          <w:jc w:val="center"/>
        </w:trPr>
        <w:tc>
          <w:tcPr>
            <w:tcW w:w="25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c>
          <w:tcPr>
            <w:tcW w:w="2450" w:type="pct"/>
            <w:tcBorders>
              <w:top w:val="nil"/>
              <w:left w:val="nil"/>
              <w:bottom w:val="nil"/>
              <w:right w:val="nil"/>
            </w:tcBorders>
            <w:vAlign w:val="center"/>
            <w:hideMark/>
          </w:tcPr>
          <w:p w:rsidR="009F448A" w:rsidRPr="009F448A" w:rsidRDefault="009F448A" w:rsidP="009F448A">
            <w:pPr>
              <w:spacing w:after="0" w:line="240" w:lineRule="auto"/>
              <w:rPr>
                <w:rFonts w:ascii="Times New Roman" w:eastAsia="Times New Roman" w:hAnsi="Times New Roman" w:cs="Times New Roman"/>
                <w:sz w:val="24"/>
                <w:szCs w:val="24"/>
                <w:lang w:eastAsia="en-AU"/>
              </w:rPr>
            </w:pPr>
            <w:r w:rsidRPr="009F448A">
              <w:rPr>
                <w:rFonts w:ascii="Times New Roman" w:eastAsia="Times New Roman" w:hAnsi="Times New Roman" w:cs="Times New Roman"/>
                <w:sz w:val="24"/>
                <w:szCs w:val="24"/>
                <w:lang w:eastAsia="en-AU"/>
              </w:rPr>
              <w:t> </w:t>
            </w:r>
          </w:p>
        </w:tc>
      </w:tr>
    </w:tbl>
    <w:p w:rsidR="009F448A" w:rsidRPr="00F406FF" w:rsidRDefault="009F448A" w:rsidP="00F406FF">
      <w:pPr>
        <w:spacing w:after="0"/>
        <w:rPr>
          <w:sz w:val="20"/>
          <w:szCs w:val="20"/>
        </w:rPr>
      </w:pPr>
    </w:p>
    <w:sectPr w:rsidR="009F448A" w:rsidRPr="00F406FF" w:rsidSect="00693D85">
      <w:pgSz w:w="11906" w:h="16838"/>
      <w:pgMar w:top="851"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ushHand">
    <w:altName w:val="Times New Roman"/>
    <w:panose1 w:val="00000000000000000000"/>
    <w:charset w:val="00"/>
    <w:family w:val="roman"/>
    <w:notTrueType/>
    <w:pitch w:val="default"/>
  </w:font>
  <w:font w:name="Brush Ha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E6599"/>
    <w:multiLevelType w:val="hybridMultilevel"/>
    <w:tmpl w:val="3982AC9E"/>
    <w:lvl w:ilvl="0" w:tplc="483A278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F406FF"/>
    <w:rsid w:val="001449C9"/>
    <w:rsid w:val="00167DFE"/>
    <w:rsid w:val="00693D85"/>
    <w:rsid w:val="009F448A"/>
    <w:rsid w:val="00F40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6FF"/>
    <w:rPr>
      <w:rFonts w:ascii="Verdana" w:hAnsi="Verdana" w:hint="default"/>
      <w:color w:val="003399"/>
      <w:sz w:val="24"/>
      <w:szCs w:val="24"/>
      <w:u w:val="single"/>
    </w:rPr>
  </w:style>
  <w:style w:type="paragraph" w:styleId="NormalWeb">
    <w:name w:val="Normal (Web)"/>
    <w:basedOn w:val="Normal"/>
    <w:uiPriority w:val="99"/>
    <w:semiHidden/>
    <w:unhideWhenUsed/>
    <w:rsid w:val="00F406FF"/>
    <w:pPr>
      <w:spacing w:before="100" w:beforeAutospacing="1" w:after="100" w:afterAutospacing="1" w:line="320" w:lineRule="atLeast"/>
    </w:pPr>
    <w:rPr>
      <w:rFonts w:ascii="Verdana" w:eastAsia="Times New Roman" w:hAnsi="Verdana" w:cs="Times New Roman"/>
      <w:color w:val="000033"/>
      <w:sz w:val="24"/>
      <w:szCs w:val="24"/>
      <w:lang w:eastAsia="en-AU"/>
    </w:rPr>
  </w:style>
  <w:style w:type="paragraph" w:customStyle="1" w:styleId="style39">
    <w:name w:val="style39"/>
    <w:basedOn w:val="Normal"/>
    <w:rsid w:val="00F406FF"/>
    <w:pPr>
      <w:spacing w:before="100" w:beforeAutospacing="1" w:after="100" w:afterAutospacing="1" w:line="320" w:lineRule="atLeast"/>
    </w:pPr>
    <w:rPr>
      <w:rFonts w:ascii="Verdana" w:eastAsia="Times New Roman" w:hAnsi="Verdana" w:cs="Times New Roman"/>
      <w:color w:val="0000FF"/>
      <w:sz w:val="24"/>
      <w:szCs w:val="24"/>
      <w:lang w:eastAsia="en-AU"/>
    </w:rPr>
  </w:style>
  <w:style w:type="character" w:styleId="Strong">
    <w:name w:val="Strong"/>
    <w:basedOn w:val="DefaultParagraphFont"/>
    <w:uiPriority w:val="22"/>
    <w:qFormat/>
    <w:rsid w:val="00F406FF"/>
    <w:rPr>
      <w:b/>
      <w:bCs/>
    </w:rPr>
  </w:style>
  <w:style w:type="paragraph" w:styleId="BalloonText">
    <w:name w:val="Balloon Text"/>
    <w:basedOn w:val="Normal"/>
    <w:link w:val="BalloonTextChar"/>
    <w:uiPriority w:val="99"/>
    <w:semiHidden/>
    <w:unhideWhenUsed/>
    <w:rsid w:val="00F4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0632">
      <w:bodyDiv w:val="1"/>
      <w:marLeft w:val="0"/>
      <w:marRight w:val="0"/>
      <w:marTop w:val="0"/>
      <w:marBottom w:val="0"/>
      <w:divBdr>
        <w:top w:val="none" w:sz="0" w:space="0" w:color="auto"/>
        <w:left w:val="none" w:sz="0" w:space="0" w:color="auto"/>
        <w:bottom w:val="none" w:sz="0" w:space="0" w:color="auto"/>
        <w:right w:val="none" w:sz="0" w:space="0" w:color="auto"/>
      </w:divBdr>
      <w:divsChild>
        <w:div w:id="974749348">
          <w:marLeft w:val="0"/>
          <w:marRight w:val="0"/>
          <w:marTop w:val="0"/>
          <w:marBottom w:val="0"/>
          <w:divBdr>
            <w:top w:val="none" w:sz="0" w:space="0" w:color="auto"/>
            <w:left w:val="none" w:sz="0" w:space="0" w:color="auto"/>
            <w:bottom w:val="none" w:sz="0" w:space="0" w:color="auto"/>
            <w:right w:val="none" w:sz="0" w:space="0" w:color="auto"/>
          </w:divBdr>
          <w:divsChild>
            <w:div w:id="87727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252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496684">
      <w:bodyDiv w:val="1"/>
      <w:marLeft w:val="0"/>
      <w:marRight w:val="0"/>
      <w:marTop w:val="0"/>
      <w:marBottom w:val="0"/>
      <w:divBdr>
        <w:top w:val="none" w:sz="0" w:space="0" w:color="auto"/>
        <w:left w:val="none" w:sz="0" w:space="0" w:color="auto"/>
        <w:bottom w:val="none" w:sz="0" w:space="0" w:color="auto"/>
        <w:right w:val="none" w:sz="0" w:space="0" w:color="auto"/>
      </w:divBdr>
    </w:div>
    <w:div w:id="195220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dc:creator>
  <cp:lastModifiedBy>Rhonda Knuth</cp:lastModifiedBy>
  <cp:revision>3</cp:revision>
  <dcterms:created xsi:type="dcterms:W3CDTF">2011-08-14T21:09:00Z</dcterms:created>
  <dcterms:modified xsi:type="dcterms:W3CDTF">2011-08-15T02:04:00Z</dcterms:modified>
</cp:coreProperties>
</file>